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B6D2E" w14:textId="77777777" w:rsidR="00337F7F" w:rsidRPr="0063688E" w:rsidRDefault="00337F7F" w:rsidP="00337F7F">
      <w:pPr>
        <w:shd w:val="clear" w:color="auto" w:fill="FFFFFF"/>
        <w:spacing w:line="269" w:lineRule="exact"/>
        <w:ind w:left="-993" w:right="-284"/>
        <w:jc w:val="center"/>
        <w:rPr>
          <w:rFonts w:eastAsia="Calibri"/>
          <w:spacing w:val="-10"/>
          <w:sz w:val="24"/>
          <w:szCs w:val="24"/>
        </w:rPr>
      </w:pPr>
      <w:r w:rsidRPr="0063688E">
        <w:rPr>
          <w:rFonts w:eastAsia="Calibri"/>
          <w:b/>
          <w:bCs/>
          <w:spacing w:val="-10"/>
          <w:sz w:val="24"/>
          <w:szCs w:val="24"/>
        </w:rPr>
        <w:t>СОГЛАСИЕ</w:t>
      </w:r>
    </w:p>
    <w:p w14:paraId="02E860D8" w14:textId="77777777" w:rsidR="00337F7F" w:rsidRPr="0063688E" w:rsidRDefault="00337F7F" w:rsidP="00337F7F">
      <w:pPr>
        <w:shd w:val="clear" w:color="auto" w:fill="FFFFFF"/>
        <w:spacing w:line="269" w:lineRule="exact"/>
        <w:ind w:left="-993" w:right="-284"/>
        <w:jc w:val="center"/>
        <w:rPr>
          <w:rFonts w:eastAsia="Calibri"/>
          <w:b/>
          <w:spacing w:val="-10"/>
          <w:sz w:val="24"/>
          <w:szCs w:val="24"/>
        </w:rPr>
      </w:pPr>
      <w:r w:rsidRPr="0063688E">
        <w:rPr>
          <w:rFonts w:eastAsia="Calibri"/>
          <w:b/>
          <w:spacing w:val="-10"/>
          <w:sz w:val="24"/>
          <w:szCs w:val="24"/>
        </w:rPr>
        <w:t>на получение и обработку персональных данных</w:t>
      </w:r>
    </w:p>
    <w:p w14:paraId="27D7FDDC" w14:textId="77777777" w:rsidR="00337F7F" w:rsidRPr="0063688E" w:rsidRDefault="00337F7F" w:rsidP="00337F7F">
      <w:pPr>
        <w:shd w:val="clear" w:color="auto" w:fill="FFFFFF"/>
        <w:tabs>
          <w:tab w:val="left" w:leader="underscore" w:pos="5674"/>
        </w:tabs>
        <w:ind w:left="-993" w:right="-284"/>
        <w:rPr>
          <w:rFonts w:eastAsia="Calibri"/>
          <w:spacing w:val="-10"/>
          <w:sz w:val="24"/>
          <w:szCs w:val="24"/>
        </w:rPr>
      </w:pPr>
    </w:p>
    <w:p w14:paraId="2432AE07" w14:textId="77777777" w:rsidR="00337F7F" w:rsidRPr="0063688E" w:rsidRDefault="00337F7F" w:rsidP="00337F7F">
      <w:pPr>
        <w:shd w:val="clear" w:color="auto" w:fill="FFFFFF"/>
        <w:tabs>
          <w:tab w:val="left" w:leader="underscore" w:pos="2160"/>
          <w:tab w:val="left" w:leader="underscore" w:pos="9600"/>
        </w:tabs>
        <w:ind w:left="-993" w:right="-284"/>
        <w:rPr>
          <w:rFonts w:eastAsia="Calibri"/>
          <w:spacing w:val="-10"/>
        </w:rPr>
      </w:pPr>
      <w:r w:rsidRPr="0063688E">
        <w:rPr>
          <w:rFonts w:eastAsia="Calibri"/>
          <w:spacing w:val="-10"/>
        </w:rPr>
        <w:t>Я___________________________________________________________________________________________</w:t>
      </w:r>
      <w:r>
        <w:rPr>
          <w:rFonts w:eastAsia="Calibri"/>
          <w:spacing w:val="-10"/>
        </w:rPr>
        <w:t>_______________________</w:t>
      </w:r>
      <w:r w:rsidRPr="0063688E">
        <w:rPr>
          <w:rFonts w:eastAsia="Calibri"/>
          <w:spacing w:val="-10"/>
        </w:rPr>
        <w:t>,</w:t>
      </w:r>
    </w:p>
    <w:p w14:paraId="474B0980" w14:textId="77777777" w:rsidR="00337F7F" w:rsidRPr="007D55B4" w:rsidRDefault="00337F7F" w:rsidP="00337F7F">
      <w:pPr>
        <w:shd w:val="clear" w:color="auto" w:fill="FFFFFF"/>
        <w:tabs>
          <w:tab w:val="left" w:leader="underscore" w:pos="5674"/>
        </w:tabs>
        <w:ind w:left="-993" w:right="-284"/>
        <w:jc w:val="center"/>
        <w:rPr>
          <w:rFonts w:eastAsia="Calibri"/>
          <w:spacing w:val="-10"/>
          <w:sz w:val="12"/>
          <w:szCs w:val="12"/>
        </w:rPr>
      </w:pPr>
      <w:r w:rsidRPr="007D55B4">
        <w:rPr>
          <w:rFonts w:eastAsia="Calibri"/>
          <w:spacing w:val="-10"/>
          <w:sz w:val="12"/>
          <w:szCs w:val="12"/>
        </w:rPr>
        <w:t>(Ф.И.О. полностью)</w:t>
      </w:r>
    </w:p>
    <w:p w14:paraId="24B84DDE" w14:textId="09EC0B0A" w:rsidR="00337F7F" w:rsidRPr="0063688E" w:rsidRDefault="00337F7F" w:rsidP="00337F7F">
      <w:pPr>
        <w:shd w:val="clear" w:color="auto" w:fill="FFFFFF"/>
        <w:tabs>
          <w:tab w:val="left" w:leader="underscore" w:pos="5674"/>
        </w:tabs>
        <w:ind w:left="-993" w:right="-284"/>
        <w:rPr>
          <w:rFonts w:eastAsia="Calibri"/>
          <w:spacing w:val="-10"/>
        </w:rPr>
      </w:pPr>
      <w:r w:rsidRPr="0063688E">
        <w:rPr>
          <w:rFonts w:eastAsia="Calibri"/>
          <w:spacing w:val="-10"/>
        </w:rPr>
        <w:t>зарегистрированный (-</w:t>
      </w:r>
      <w:proofErr w:type="spellStart"/>
      <w:r w:rsidRPr="0063688E">
        <w:rPr>
          <w:rFonts w:eastAsia="Calibri"/>
          <w:spacing w:val="-10"/>
        </w:rPr>
        <w:t>ая</w:t>
      </w:r>
      <w:proofErr w:type="spellEnd"/>
      <w:r w:rsidRPr="0063688E">
        <w:rPr>
          <w:rFonts w:eastAsia="Calibri"/>
          <w:spacing w:val="-10"/>
        </w:rPr>
        <w:t>) по адресу: __________________________________________________________________________________</w:t>
      </w:r>
      <w:r>
        <w:rPr>
          <w:rFonts w:eastAsia="Calibri"/>
          <w:spacing w:val="-10"/>
        </w:rPr>
        <w:t>_</w:t>
      </w:r>
      <w:r w:rsidRPr="0063688E">
        <w:rPr>
          <w:rFonts w:eastAsia="Calibri"/>
          <w:spacing w:val="-10"/>
        </w:rPr>
        <w:t xml:space="preserve">_, </w:t>
      </w:r>
    </w:p>
    <w:p w14:paraId="4D8FF35F" w14:textId="5E74A372" w:rsidR="00337F7F" w:rsidRPr="007D55B4" w:rsidRDefault="00337F7F" w:rsidP="00337F7F">
      <w:pPr>
        <w:shd w:val="clear" w:color="auto" w:fill="FFFFFF"/>
        <w:ind w:left="-993" w:right="-284" w:firstLine="320"/>
        <w:rPr>
          <w:rFonts w:eastAsia="Calibri"/>
          <w:spacing w:val="-10"/>
          <w:sz w:val="12"/>
          <w:szCs w:val="12"/>
        </w:rPr>
      </w:pPr>
      <w:r w:rsidRPr="007D55B4">
        <w:rPr>
          <w:rFonts w:eastAsia="Calibri"/>
          <w:spacing w:val="-10"/>
          <w:sz w:val="12"/>
          <w:szCs w:val="12"/>
        </w:rPr>
        <w:t xml:space="preserve">                                                                                                                                      </w:t>
      </w:r>
      <w:r w:rsidR="007D55B4">
        <w:rPr>
          <w:rFonts w:eastAsia="Calibri"/>
          <w:spacing w:val="-10"/>
          <w:sz w:val="12"/>
          <w:szCs w:val="12"/>
        </w:rPr>
        <w:t xml:space="preserve">                                                                                                          </w:t>
      </w:r>
      <w:r w:rsidRPr="007D55B4">
        <w:rPr>
          <w:rFonts w:eastAsia="Calibri"/>
          <w:spacing w:val="-10"/>
          <w:sz w:val="12"/>
          <w:szCs w:val="12"/>
        </w:rPr>
        <w:t xml:space="preserve"> (индекс, адрес регистрации согласно паспорту)</w:t>
      </w:r>
    </w:p>
    <w:p w14:paraId="2678666B" w14:textId="77777777" w:rsidR="00337F7F" w:rsidRPr="0063688E" w:rsidRDefault="00337F7F" w:rsidP="00337F7F">
      <w:pPr>
        <w:shd w:val="clear" w:color="auto" w:fill="FFFFFF"/>
        <w:tabs>
          <w:tab w:val="left" w:leader="underscore" w:pos="5674"/>
        </w:tabs>
        <w:ind w:left="-993" w:right="-284"/>
        <w:rPr>
          <w:rFonts w:eastAsia="Calibri"/>
          <w:spacing w:val="-10"/>
        </w:rPr>
      </w:pPr>
      <w:r w:rsidRPr="0063688E">
        <w:rPr>
          <w:rFonts w:eastAsia="Calibri"/>
          <w:spacing w:val="-10"/>
        </w:rPr>
        <w:t>паспорт: серии ______________№__________________, выдан____________________,</w:t>
      </w:r>
    </w:p>
    <w:p w14:paraId="73FDE7B7" w14:textId="77777777" w:rsidR="00337F7F" w:rsidRPr="0063688E" w:rsidRDefault="00337F7F" w:rsidP="00337F7F">
      <w:pPr>
        <w:shd w:val="clear" w:color="auto" w:fill="FFFFFF"/>
        <w:tabs>
          <w:tab w:val="left" w:leader="underscore" w:pos="2160"/>
          <w:tab w:val="left" w:leader="underscore" w:pos="9600"/>
        </w:tabs>
        <w:ind w:left="-993" w:right="-284"/>
        <w:rPr>
          <w:rFonts w:eastAsia="Calibri"/>
          <w:spacing w:val="-10"/>
        </w:rPr>
      </w:pPr>
      <w:r w:rsidRPr="0063688E">
        <w:rPr>
          <w:rFonts w:eastAsia="Calibri"/>
          <w:spacing w:val="-10"/>
        </w:rPr>
        <w:t xml:space="preserve">                                                                                                                        (дата выдачи)</w:t>
      </w:r>
    </w:p>
    <w:p w14:paraId="6EAF574E" w14:textId="77777777" w:rsidR="00337F7F" w:rsidRPr="0063688E" w:rsidRDefault="00337F7F" w:rsidP="00337F7F">
      <w:pPr>
        <w:shd w:val="clear" w:color="auto" w:fill="FFFFFF"/>
        <w:tabs>
          <w:tab w:val="left" w:leader="underscore" w:pos="2160"/>
          <w:tab w:val="left" w:leader="underscore" w:pos="9600"/>
        </w:tabs>
        <w:ind w:left="-993" w:right="-284"/>
        <w:rPr>
          <w:rFonts w:eastAsia="Calibri"/>
          <w:spacing w:val="-10"/>
        </w:rPr>
      </w:pPr>
      <w:r w:rsidRPr="0063688E">
        <w:rPr>
          <w:rFonts w:eastAsia="Calibri"/>
          <w:spacing w:val="-10"/>
        </w:rPr>
        <w:t>__________________________________________________________________________________</w:t>
      </w:r>
      <w:r>
        <w:rPr>
          <w:rFonts w:eastAsia="Calibri"/>
          <w:spacing w:val="-10"/>
        </w:rPr>
        <w:t>________________________________</w:t>
      </w:r>
      <w:r w:rsidRPr="0063688E">
        <w:rPr>
          <w:rFonts w:eastAsia="Calibri"/>
          <w:spacing w:val="-10"/>
        </w:rPr>
        <w:t>_</w:t>
      </w:r>
      <w:r>
        <w:rPr>
          <w:rFonts w:eastAsia="Calibri"/>
          <w:spacing w:val="-10"/>
        </w:rPr>
        <w:t>_</w:t>
      </w:r>
      <w:r w:rsidRPr="0063688E">
        <w:rPr>
          <w:rFonts w:eastAsia="Calibri"/>
          <w:spacing w:val="-10"/>
        </w:rPr>
        <w:t>,</w:t>
      </w:r>
    </w:p>
    <w:p w14:paraId="57B5470B" w14:textId="1278D05E" w:rsidR="00337F7F" w:rsidRPr="007D55B4" w:rsidRDefault="007D55B4" w:rsidP="00337F7F">
      <w:pPr>
        <w:shd w:val="clear" w:color="auto" w:fill="FFFFFF"/>
        <w:tabs>
          <w:tab w:val="left" w:pos="6106"/>
        </w:tabs>
        <w:spacing w:line="269" w:lineRule="exact"/>
        <w:ind w:left="-993" w:right="-284"/>
        <w:rPr>
          <w:rFonts w:eastAsia="Calibri"/>
          <w:spacing w:val="-10"/>
          <w:sz w:val="12"/>
          <w:szCs w:val="12"/>
        </w:rPr>
      </w:pPr>
      <w:r>
        <w:rPr>
          <w:rFonts w:eastAsia="Calibri"/>
          <w:spacing w:val="-10"/>
          <w:sz w:val="16"/>
          <w:szCs w:val="16"/>
        </w:rPr>
        <w:t xml:space="preserve">                                                                                                                                                 </w:t>
      </w:r>
      <w:r w:rsidR="00337F7F" w:rsidRPr="007D55B4">
        <w:rPr>
          <w:rFonts w:eastAsia="Calibri"/>
          <w:spacing w:val="-10"/>
          <w:sz w:val="12"/>
          <w:szCs w:val="12"/>
        </w:rPr>
        <w:t>(орган, выдавший паспорт)</w:t>
      </w:r>
    </w:p>
    <w:p w14:paraId="607346A3" w14:textId="77777777" w:rsidR="00337F7F" w:rsidRPr="0063688E" w:rsidRDefault="00337F7F" w:rsidP="00337F7F">
      <w:pPr>
        <w:shd w:val="clear" w:color="auto" w:fill="FFFFFF"/>
        <w:spacing w:line="269" w:lineRule="exact"/>
        <w:ind w:left="-993" w:right="-284"/>
        <w:jc w:val="both"/>
        <w:rPr>
          <w:rFonts w:eastAsia="Calibri"/>
          <w:spacing w:val="-10"/>
        </w:rPr>
      </w:pPr>
      <w:r w:rsidRPr="0063688E">
        <w:rPr>
          <w:rFonts w:eastAsia="Calibri"/>
          <w:spacing w:val="-10"/>
        </w:rPr>
        <w:t>являясь родителем (законным представителем)</w:t>
      </w:r>
    </w:p>
    <w:p w14:paraId="4169CCA8" w14:textId="77777777" w:rsidR="00337F7F" w:rsidRPr="0063688E" w:rsidRDefault="00337F7F" w:rsidP="00337F7F">
      <w:pPr>
        <w:shd w:val="clear" w:color="auto" w:fill="FFFFFF"/>
        <w:spacing w:line="269" w:lineRule="exact"/>
        <w:ind w:left="-993" w:right="-284"/>
        <w:jc w:val="center"/>
        <w:rPr>
          <w:rFonts w:eastAsia="Calibri"/>
          <w:spacing w:val="-10"/>
        </w:rPr>
      </w:pPr>
      <w:r w:rsidRPr="0063688E">
        <w:rPr>
          <w:rFonts w:eastAsia="Calibri"/>
          <w:spacing w:val="-10"/>
          <w:u w:val="single"/>
        </w:rPr>
        <w:t>___________________________________________________________________________________</w:t>
      </w:r>
      <w:r>
        <w:rPr>
          <w:rFonts w:eastAsia="Calibri"/>
          <w:spacing w:val="-10"/>
          <w:u w:val="single"/>
        </w:rPr>
        <w:t>_______________________________</w:t>
      </w:r>
      <w:r w:rsidRPr="0063688E">
        <w:rPr>
          <w:rFonts w:eastAsia="Calibri"/>
          <w:spacing w:val="-10"/>
        </w:rPr>
        <w:t>,</w:t>
      </w:r>
    </w:p>
    <w:p w14:paraId="12DD2306" w14:textId="77777777" w:rsidR="00337F7F" w:rsidRPr="007D55B4" w:rsidRDefault="00337F7F" w:rsidP="00337F7F">
      <w:pPr>
        <w:shd w:val="clear" w:color="auto" w:fill="FFFFFF"/>
        <w:spacing w:line="269" w:lineRule="exact"/>
        <w:ind w:left="-993" w:right="-284"/>
        <w:jc w:val="center"/>
        <w:rPr>
          <w:rFonts w:eastAsia="Calibri"/>
          <w:spacing w:val="-10"/>
          <w:sz w:val="12"/>
          <w:szCs w:val="12"/>
        </w:rPr>
      </w:pPr>
      <w:r w:rsidRPr="007D55B4">
        <w:rPr>
          <w:rFonts w:eastAsia="Calibri"/>
          <w:spacing w:val="-10"/>
          <w:sz w:val="12"/>
          <w:szCs w:val="12"/>
        </w:rPr>
        <w:t>(Ф.И.О. полностью обучающегося)</w:t>
      </w:r>
    </w:p>
    <w:p w14:paraId="4895566D" w14:textId="77777777" w:rsidR="00337F7F" w:rsidRPr="0063688E" w:rsidRDefault="00337F7F" w:rsidP="00337F7F">
      <w:pPr>
        <w:shd w:val="clear" w:color="auto" w:fill="FFFFFF"/>
        <w:spacing w:line="269" w:lineRule="exact"/>
        <w:ind w:left="-993" w:right="-284"/>
        <w:jc w:val="both"/>
        <w:rPr>
          <w:rFonts w:eastAsia="Calibri"/>
          <w:spacing w:val="-10"/>
          <w:u w:val="single"/>
        </w:rPr>
      </w:pPr>
      <w:r w:rsidRPr="0063688E">
        <w:rPr>
          <w:rFonts w:eastAsia="Calibri"/>
          <w:spacing w:val="-10"/>
        </w:rPr>
        <w:t>на основании</w:t>
      </w:r>
    </w:p>
    <w:p w14:paraId="242164BF" w14:textId="77777777" w:rsidR="00337F7F" w:rsidRPr="0063688E" w:rsidRDefault="00337F7F" w:rsidP="00337F7F">
      <w:pPr>
        <w:shd w:val="clear" w:color="auto" w:fill="FFFFFF"/>
        <w:spacing w:line="269" w:lineRule="exact"/>
        <w:ind w:left="-993" w:right="-284"/>
        <w:jc w:val="both"/>
        <w:rPr>
          <w:rFonts w:eastAsia="Calibri"/>
          <w:spacing w:val="-10"/>
        </w:rPr>
      </w:pPr>
      <w:r w:rsidRPr="0063688E">
        <w:rPr>
          <w:rFonts w:eastAsia="Calibri"/>
          <w:spacing w:val="-10"/>
          <w:u w:val="single"/>
        </w:rPr>
        <w:t>____________________________________________________________________________________</w:t>
      </w:r>
      <w:r>
        <w:rPr>
          <w:rFonts w:eastAsia="Calibri"/>
          <w:spacing w:val="-10"/>
          <w:u w:val="single"/>
        </w:rPr>
        <w:t>______________________________</w:t>
      </w:r>
      <w:r w:rsidRPr="0063688E">
        <w:rPr>
          <w:rFonts w:eastAsia="Calibri"/>
          <w:spacing w:val="-10"/>
        </w:rPr>
        <w:t>,</w:t>
      </w:r>
    </w:p>
    <w:p w14:paraId="3022C25D" w14:textId="77777777" w:rsidR="00337F7F" w:rsidRPr="007D55B4" w:rsidRDefault="00337F7F" w:rsidP="00337F7F">
      <w:pPr>
        <w:shd w:val="clear" w:color="auto" w:fill="FFFFFF"/>
        <w:spacing w:line="269" w:lineRule="exact"/>
        <w:ind w:left="-993" w:right="-284"/>
        <w:jc w:val="center"/>
        <w:rPr>
          <w:rFonts w:eastAsia="Calibri"/>
          <w:spacing w:val="-10"/>
          <w:sz w:val="12"/>
          <w:szCs w:val="12"/>
        </w:rPr>
      </w:pPr>
      <w:r w:rsidRPr="007D55B4">
        <w:rPr>
          <w:rFonts w:eastAsia="Calibri"/>
          <w:spacing w:val="-10"/>
          <w:sz w:val="12"/>
          <w:szCs w:val="12"/>
        </w:rPr>
        <w:t>(реквизиты свидетельства о рождении ребенка, доверенности или документа, подтверждающего полномочия родителя, представителя)</w:t>
      </w:r>
    </w:p>
    <w:p w14:paraId="40872E7F" w14:textId="77777777" w:rsidR="00337F7F" w:rsidRPr="007D55B4" w:rsidRDefault="00337F7F" w:rsidP="00337F7F">
      <w:pPr>
        <w:shd w:val="clear" w:color="auto" w:fill="FFFFFF"/>
        <w:spacing w:line="269" w:lineRule="exact"/>
        <w:ind w:left="-993" w:right="-284"/>
        <w:jc w:val="both"/>
        <w:rPr>
          <w:rFonts w:eastAsia="Calibri"/>
          <w:spacing w:val="-10"/>
          <w:sz w:val="10"/>
          <w:szCs w:val="10"/>
        </w:rPr>
      </w:pPr>
    </w:p>
    <w:p w14:paraId="1D0F8745" w14:textId="77777777" w:rsidR="00337F7F" w:rsidRPr="0063688E" w:rsidRDefault="00337F7F" w:rsidP="00337F7F">
      <w:pPr>
        <w:shd w:val="clear" w:color="auto" w:fill="FFFFFF"/>
        <w:spacing w:line="269" w:lineRule="exact"/>
        <w:ind w:left="-993" w:right="-284"/>
        <w:jc w:val="both"/>
        <w:rPr>
          <w:rFonts w:eastAsia="Calibri"/>
          <w:spacing w:val="-10"/>
        </w:rPr>
      </w:pPr>
      <w:r w:rsidRPr="0063688E">
        <w:rPr>
          <w:rFonts w:eastAsia="Calibri"/>
          <w:spacing w:val="-10"/>
        </w:rPr>
        <w:t>в соответствии с Федеральным законом от 27.07.2006 г. №152-ФЗ «О персональных данных»</w:t>
      </w:r>
    </w:p>
    <w:p w14:paraId="77C52054" w14:textId="77777777" w:rsidR="00337F7F" w:rsidRPr="0063688E" w:rsidRDefault="00337F7F" w:rsidP="00337F7F">
      <w:pPr>
        <w:shd w:val="clear" w:color="auto" w:fill="FFFFFF"/>
        <w:spacing w:line="269" w:lineRule="exact"/>
        <w:ind w:left="-993" w:right="-284"/>
        <w:jc w:val="both"/>
        <w:rPr>
          <w:rFonts w:eastAsia="Calibri"/>
          <w:spacing w:val="-10"/>
        </w:rPr>
      </w:pPr>
      <w:r w:rsidRPr="0063688E">
        <w:rPr>
          <w:rFonts w:eastAsia="Calibri"/>
          <w:spacing w:val="-10"/>
        </w:rPr>
        <w:t xml:space="preserve">даю своё согласие федеральному государственному бюджетному образовательному учреждению высшего образования «Приволжский исследовательский медицинский университет» Министерства здравоохранения Российской Федерации (ФГБОУ ВО «ПИМУ» Минздрава России) (далее — Оператор), находящегося по адресу: </w:t>
      </w:r>
      <w:smartTag w:uri="urn:schemas-microsoft-com:office:smarttags" w:element="metricconverter">
        <w:smartTagPr>
          <w:attr w:name="ProductID" w:val="603950 г"/>
        </w:smartTagPr>
        <w:r w:rsidRPr="0063688E">
          <w:rPr>
            <w:rFonts w:eastAsia="Calibri"/>
            <w:spacing w:val="-10"/>
          </w:rPr>
          <w:t>603950 г</w:t>
        </w:r>
      </w:smartTag>
      <w:r w:rsidRPr="0063688E">
        <w:rPr>
          <w:rFonts w:eastAsia="Calibri"/>
          <w:spacing w:val="-10"/>
        </w:rPr>
        <w:t>. Н. Новгород, пл. Минина и Пожарского, д. 10/1,</w:t>
      </w:r>
    </w:p>
    <w:p w14:paraId="6076348B" w14:textId="7DD0FCAA" w:rsidR="00337F7F" w:rsidRPr="0063688E" w:rsidRDefault="00337F7F" w:rsidP="00337F7F">
      <w:pPr>
        <w:shd w:val="clear" w:color="auto" w:fill="FFFFFF"/>
        <w:spacing w:line="269" w:lineRule="exact"/>
        <w:ind w:left="-993" w:right="-284"/>
        <w:jc w:val="both"/>
        <w:rPr>
          <w:rFonts w:eastAsia="Calibri"/>
          <w:spacing w:val="-10"/>
        </w:rPr>
      </w:pPr>
      <w:r w:rsidRPr="0063688E">
        <w:rPr>
          <w:rFonts w:eastAsia="Calibri"/>
          <w:spacing w:val="-10"/>
        </w:rPr>
        <w:t>на обработку Оператором моих персональных данных и данных моего ребенка (подопечного), к которым относятся:</w:t>
      </w:r>
    </w:p>
    <w:p w14:paraId="31CAA66B" w14:textId="77777777" w:rsidR="00337F7F" w:rsidRPr="0063688E" w:rsidRDefault="00337F7F" w:rsidP="00337F7F">
      <w:pPr>
        <w:shd w:val="clear" w:color="auto" w:fill="FFFFFF"/>
        <w:spacing w:line="269" w:lineRule="exact"/>
        <w:ind w:left="-993" w:right="-284"/>
        <w:jc w:val="both"/>
        <w:rPr>
          <w:rFonts w:eastAsia="Calibri"/>
          <w:spacing w:val="-10"/>
        </w:rPr>
      </w:pPr>
      <w:r w:rsidRPr="0063688E">
        <w:rPr>
          <w:rFonts w:eastAsia="Calibri"/>
          <w:spacing w:val="-10"/>
        </w:rPr>
        <w:t>- фамилия, имя, отчество;</w:t>
      </w:r>
    </w:p>
    <w:p w14:paraId="465F1C41" w14:textId="77777777" w:rsidR="00337F7F" w:rsidRPr="001C1B68" w:rsidRDefault="00337F7F" w:rsidP="00337F7F">
      <w:pPr>
        <w:shd w:val="clear" w:color="auto" w:fill="FFFFFF"/>
        <w:spacing w:line="269" w:lineRule="exact"/>
        <w:ind w:left="-993" w:right="-284"/>
        <w:jc w:val="both"/>
        <w:rPr>
          <w:rFonts w:eastAsia="Calibri"/>
          <w:spacing w:val="-10"/>
        </w:rPr>
      </w:pPr>
      <w:r w:rsidRPr="0063688E">
        <w:rPr>
          <w:rFonts w:eastAsia="Calibri"/>
          <w:spacing w:val="-10"/>
        </w:rPr>
        <w:t xml:space="preserve">- </w:t>
      </w:r>
      <w:r w:rsidRPr="001C1B68">
        <w:rPr>
          <w:rFonts w:eastAsia="Calibri"/>
          <w:spacing w:val="-10"/>
        </w:rPr>
        <w:t>тип основного документа, удостоверяющего личность;</w:t>
      </w:r>
    </w:p>
    <w:p w14:paraId="49CBCB18" w14:textId="77777777" w:rsidR="00337F7F" w:rsidRDefault="00337F7F" w:rsidP="00337F7F">
      <w:pPr>
        <w:shd w:val="clear" w:color="auto" w:fill="FFFFFF"/>
        <w:spacing w:line="269" w:lineRule="exact"/>
        <w:ind w:left="-993" w:right="-284"/>
        <w:jc w:val="both"/>
        <w:rPr>
          <w:rFonts w:eastAsia="Calibri"/>
          <w:spacing w:val="-10"/>
        </w:rPr>
      </w:pPr>
      <w:r>
        <w:rPr>
          <w:rFonts w:eastAsia="Calibri"/>
          <w:spacing w:val="-10"/>
        </w:rPr>
        <w:t xml:space="preserve">- </w:t>
      </w:r>
      <w:r w:rsidRPr="001C1B68">
        <w:rPr>
          <w:rFonts w:eastAsia="Calibri"/>
          <w:spacing w:val="-10"/>
        </w:rPr>
        <w:t>данные основного документа, удостоверяющего личность, в том числе: серия и номер документа, данные о выдавшем документ органе, дата выдачи документа, дата рождения;</w:t>
      </w:r>
    </w:p>
    <w:p w14:paraId="2A3B3D9F" w14:textId="77777777" w:rsidR="00337F7F" w:rsidRPr="0063688E" w:rsidRDefault="00337F7F" w:rsidP="00337F7F">
      <w:pPr>
        <w:shd w:val="clear" w:color="auto" w:fill="FFFFFF"/>
        <w:spacing w:line="269" w:lineRule="exact"/>
        <w:ind w:left="-993" w:right="-284"/>
        <w:jc w:val="both"/>
        <w:rPr>
          <w:rFonts w:eastAsia="Calibri"/>
          <w:spacing w:val="-10"/>
        </w:rPr>
      </w:pPr>
      <w:r w:rsidRPr="0063688E">
        <w:rPr>
          <w:rFonts w:eastAsia="Calibri"/>
          <w:spacing w:val="-10"/>
        </w:rPr>
        <w:t>- пол;</w:t>
      </w:r>
    </w:p>
    <w:p w14:paraId="3DB7D7CD" w14:textId="77777777" w:rsidR="00337F7F" w:rsidRPr="0063688E" w:rsidRDefault="00337F7F" w:rsidP="00337F7F">
      <w:pPr>
        <w:shd w:val="clear" w:color="auto" w:fill="FFFFFF"/>
        <w:spacing w:line="269" w:lineRule="exact"/>
        <w:ind w:left="-993" w:right="-284"/>
        <w:jc w:val="both"/>
        <w:rPr>
          <w:rFonts w:eastAsia="Calibri"/>
          <w:spacing w:val="-10"/>
        </w:rPr>
      </w:pPr>
      <w:r w:rsidRPr="0063688E">
        <w:rPr>
          <w:rFonts w:eastAsia="Calibri"/>
          <w:spacing w:val="-10"/>
        </w:rPr>
        <w:t>- адрес места жительства (регистрации);</w:t>
      </w:r>
    </w:p>
    <w:p w14:paraId="50DEA18C" w14:textId="77777777" w:rsidR="00337F7F" w:rsidRPr="0063688E" w:rsidRDefault="00337F7F" w:rsidP="00337F7F">
      <w:pPr>
        <w:shd w:val="clear" w:color="auto" w:fill="FFFFFF"/>
        <w:spacing w:line="269" w:lineRule="exact"/>
        <w:ind w:left="-993" w:right="-284"/>
        <w:jc w:val="both"/>
        <w:rPr>
          <w:rFonts w:eastAsia="Calibri"/>
          <w:spacing w:val="-10"/>
        </w:rPr>
      </w:pPr>
      <w:r w:rsidRPr="0063688E">
        <w:rPr>
          <w:rFonts w:eastAsia="Calibri"/>
          <w:spacing w:val="-10"/>
        </w:rPr>
        <w:t>- фотография;</w:t>
      </w:r>
    </w:p>
    <w:p w14:paraId="07E85C0B" w14:textId="77777777" w:rsidR="00337F7F" w:rsidRPr="0063688E" w:rsidRDefault="00337F7F" w:rsidP="00337F7F">
      <w:pPr>
        <w:shd w:val="clear" w:color="auto" w:fill="FFFFFF"/>
        <w:spacing w:line="269" w:lineRule="exact"/>
        <w:ind w:left="-993" w:right="-284"/>
        <w:jc w:val="both"/>
        <w:rPr>
          <w:rFonts w:eastAsia="Calibri"/>
          <w:spacing w:val="-10"/>
        </w:rPr>
      </w:pPr>
      <w:r w:rsidRPr="0063688E">
        <w:rPr>
          <w:rFonts w:eastAsia="Calibri"/>
          <w:spacing w:val="-10"/>
        </w:rPr>
        <w:t>- анкетные данные, предоставленные мною при поступлении на обучение или в процессе обучения;</w:t>
      </w:r>
    </w:p>
    <w:p w14:paraId="781FBFD9" w14:textId="77777777" w:rsidR="00337F7F" w:rsidRPr="0063688E" w:rsidRDefault="00337F7F" w:rsidP="00337F7F">
      <w:pPr>
        <w:shd w:val="clear" w:color="auto" w:fill="FFFFFF"/>
        <w:spacing w:line="269" w:lineRule="exact"/>
        <w:ind w:left="-993" w:right="-284"/>
        <w:jc w:val="both"/>
        <w:rPr>
          <w:rFonts w:eastAsia="Calibri"/>
          <w:spacing w:val="-10"/>
        </w:rPr>
      </w:pPr>
      <w:r w:rsidRPr="0063688E">
        <w:rPr>
          <w:rFonts w:eastAsia="Calibri"/>
          <w:spacing w:val="-10"/>
        </w:rPr>
        <w:t>- копии страниц паспорта (ксерокопии);</w:t>
      </w:r>
    </w:p>
    <w:p w14:paraId="750FEE53" w14:textId="77777777" w:rsidR="00337F7F" w:rsidRPr="0063688E" w:rsidRDefault="00337F7F" w:rsidP="00337F7F">
      <w:pPr>
        <w:shd w:val="clear" w:color="auto" w:fill="FFFFFF"/>
        <w:spacing w:line="269" w:lineRule="exact"/>
        <w:ind w:left="-993" w:right="-284"/>
        <w:jc w:val="both"/>
        <w:rPr>
          <w:rFonts w:eastAsia="Calibri"/>
          <w:spacing w:val="-10"/>
        </w:rPr>
      </w:pPr>
      <w:r w:rsidRPr="0063688E">
        <w:rPr>
          <w:rFonts w:eastAsia="Calibri"/>
          <w:spacing w:val="-10"/>
        </w:rPr>
        <w:t>- данные документов о прохождении ребенком (подопечным) собеседования, результатов оценки его обучения;</w:t>
      </w:r>
    </w:p>
    <w:p w14:paraId="7F36E826" w14:textId="77777777" w:rsidR="00337F7F" w:rsidRPr="0063688E" w:rsidRDefault="00337F7F" w:rsidP="00337F7F">
      <w:pPr>
        <w:shd w:val="clear" w:color="auto" w:fill="FFFFFF"/>
        <w:spacing w:line="269" w:lineRule="exact"/>
        <w:ind w:left="-993" w:right="-284"/>
        <w:jc w:val="both"/>
        <w:rPr>
          <w:rFonts w:eastAsia="Calibri"/>
          <w:spacing w:val="-10"/>
        </w:rPr>
      </w:pPr>
      <w:r w:rsidRPr="0063688E">
        <w:rPr>
          <w:rFonts w:eastAsia="Calibri"/>
          <w:spacing w:val="-10"/>
        </w:rPr>
        <w:t>- сведения об образовании, в т.ч. наименование образовательного учреждения и класс обучения ребенка;</w:t>
      </w:r>
    </w:p>
    <w:p w14:paraId="7874FFB3" w14:textId="77777777" w:rsidR="00337F7F" w:rsidRPr="0063688E" w:rsidRDefault="00337F7F" w:rsidP="00337F7F">
      <w:pPr>
        <w:shd w:val="clear" w:color="auto" w:fill="FFFFFF"/>
        <w:spacing w:line="269" w:lineRule="exact"/>
        <w:ind w:left="-993" w:right="-284"/>
        <w:jc w:val="both"/>
        <w:rPr>
          <w:rFonts w:eastAsia="Calibri"/>
          <w:spacing w:val="-10"/>
        </w:rPr>
      </w:pPr>
      <w:r w:rsidRPr="0063688E">
        <w:rPr>
          <w:rFonts w:eastAsia="Calibri"/>
          <w:spacing w:val="-10"/>
        </w:rPr>
        <w:t>- фактический адрес места жительства;</w:t>
      </w:r>
    </w:p>
    <w:p w14:paraId="3B8266A5" w14:textId="77777777" w:rsidR="00337F7F" w:rsidRPr="0063688E" w:rsidRDefault="00337F7F" w:rsidP="00337F7F">
      <w:pPr>
        <w:shd w:val="clear" w:color="auto" w:fill="FFFFFF"/>
        <w:spacing w:line="269" w:lineRule="exact"/>
        <w:ind w:left="-993" w:right="-284"/>
        <w:jc w:val="both"/>
        <w:rPr>
          <w:rFonts w:eastAsia="Calibri"/>
          <w:spacing w:val="-10"/>
        </w:rPr>
      </w:pPr>
      <w:r w:rsidRPr="0063688E">
        <w:rPr>
          <w:rFonts w:eastAsia="Calibri"/>
          <w:spacing w:val="-10"/>
        </w:rPr>
        <w:t>- контактные номера телефонов (домашний, сотовый),</w:t>
      </w:r>
      <w:r w:rsidRPr="0063688E">
        <w:rPr>
          <w:rFonts w:eastAsia="Calibri"/>
        </w:rPr>
        <w:t xml:space="preserve"> адрес электронной почты</w:t>
      </w:r>
      <w:r w:rsidRPr="0063688E">
        <w:rPr>
          <w:rFonts w:eastAsia="Calibri"/>
          <w:spacing w:val="-10"/>
        </w:rPr>
        <w:t>;</w:t>
      </w:r>
    </w:p>
    <w:p w14:paraId="14A8A215" w14:textId="77777777" w:rsidR="00337F7F" w:rsidRPr="0063688E" w:rsidRDefault="00337F7F" w:rsidP="00337F7F">
      <w:pPr>
        <w:shd w:val="clear" w:color="auto" w:fill="FFFFFF"/>
        <w:spacing w:line="269" w:lineRule="exact"/>
        <w:ind w:left="-993" w:right="-284"/>
        <w:jc w:val="both"/>
        <w:rPr>
          <w:rFonts w:eastAsia="Calibri"/>
          <w:spacing w:val="-10"/>
        </w:rPr>
      </w:pPr>
      <w:r w:rsidRPr="0063688E">
        <w:rPr>
          <w:rFonts w:eastAsia="Calibri"/>
          <w:spacing w:val="-10"/>
        </w:rPr>
        <w:t>- сведения о поощрениях и наградах;</w:t>
      </w:r>
    </w:p>
    <w:p w14:paraId="245EC6D0" w14:textId="77777777" w:rsidR="00337F7F" w:rsidRPr="0063688E" w:rsidRDefault="00337F7F" w:rsidP="00337F7F">
      <w:pPr>
        <w:shd w:val="clear" w:color="auto" w:fill="FFFFFF"/>
        <w:spacing w:line="269" w:lineRule="exact"/>
        <w:ind w:left="-993" w:right="-284"/>
        <w:jc w:val="both"/>
        <w:rPr>
          <w:rFonts w:eastAsia="Calibri"/>
          <w:spacing w:val="-10"/>
        </w:rPr>
      </w:pPr>
      <w:r w:rsidRPr="0063688E">
        <w:rPr>
          <w:rFonts w:eastAsia="Calibri"/>
          <w:spacing w:val="-10"/>
        </w:rPr>
        <w:t>- данные иных документов, которые с учетом специфики обучения и в соответствии с законодательством Российской Федерации должны быть предъявлены мною при поступлении на обучение или в процессе обучения моего ребенка;</w:t>
      </w:r>
    </w:p>
    <w:p w14:paraId="62FDE277" w14:textId="77777777" w:rsidR="00337F7F" w:rsidRPr="0063688E" w:rsidRDefault="00337F7F" w:rsidP="00337F7F">
      <w:pPr>
        <w:shd w:val="clear" w:color="auto" w:fill="FFFFFF"/>
        <w:spacing w:line="269" w:lineRule="exact"/>
        <w:ind w:left="-993" w:right="-284"/>
        <w:jc w:val="both"/>
        <w:rPr>
          <w:rFonts w:eastAsia="Calibri"/>
          <w:spacing w:val="-10"/>
        </w:rPr>
      </w:pPr>
      <w:r w:rsidRPr="0063688E">
        <w:rPr>
          <w:rFonts w:eastAsia="Calibri"/>
          <w:spacing w:val="-10"/>
        </w:rPr>
        <w:t>- иные сведения обо мне и о моем ребенке, которые необходимы ФГБОУ ВО «ПИМУ» Минздрава России для корректного документального оформления правоотношений между мною и ФГБОУ ВО «ПИМУ» Минздрава России.</w:t>
      </w:r>
    </w:p>
    <w:p w14:paraId="40E5E551" w14:textId="77777777" w:rsidR="00337F7F" w:rsidRPr="0063688E" w:rsidRDefault="00337F7F" w:rsidP="00337F7F">
      <w:pPr>
        <w:shd w:val="clear" w:color="auto" w:fill="FFFFFF"/>
        <w:spacing w:line="269" w:lineRule="exact"/>
        <w:ind w:left="-993" w:right="-284"/>
        <w:jc w:val="both"/>
        <w:rPr>
          <w:rFonts w:eastAsia="Calibri"/>
          <w:spacing w:val="-10"/>
        </w:rPr>
      </w:pPr>
      <w:r w:rsidRPr="0063688E">
        <w:rPr>
          <w:rFonts w:eastAsia="Calibri"/>
          <w:spacing w:val="-10"/>
        </w:rPr>
        <w:t xml:space="preserve">           Я даю согласие, что мои персональные данные и персональные данные моего ребенка (подопечного): </w:t>
      </w:r>
    </w:p>
    <w:p w14:paraId="4E9B3874" w14:textId="77777777" w:rsidR="00337F7F" w:rsidRPr="0063688E" w:rsidRDefault="00337F7F" w:rsidP="00337F7F">
      <w:pPr>
        <w:shd w:val="clear" w:color="auto" w:fill="FFFFFF"/>
        <w:spacing w:line="269" w:lineRule="exact"/>
        <w:ind w:left="-993" w:right="-284"/>
        <w:jc w:val="both"/>
        <w:rPr>
          <w:rFonts w:eastAsia="Calibri"/>
          <w:spacing w:val="-10"/>
        </w:rPr>
      </w:pPr>
      <w:r w:rsidRPr="0063688E">
        <w:rPr>
          <w:rFonts w:eastAsia="Calibri"/>
          <w:spacing w:val="-10"/>
        </w:rPr>
        <w:t>- фамилия, имя, отчество;</w:t>
      </w:r>
    </w:p>
    <w:p w14:paraId="33D1A6CA" w14:textId="77777777" w:rsidR="00337F7F" w:rsidRPr="0063688E" w:rsidRDefault="00337F7F" w:rsidP="00337F7F">
      <w:pPr>
        <w:shd w:val="clear" w:color="auto" w:fill="FFFFFF"/>
        <w:spacing w:line="269" w:lineRule="exact"/>
        <w:ind w:left="-993" w:right="-284"/>
        <w:jc w:val="both"/>
        <w:rPr>
          <w:rFonts w:eastAsia="Calibri"/>
          <w:spacing w:val="-10"/>
        </w:rPr>
      </w:pPr>
      <w:r w:rsidRPr="0063688E">
        <w:rPr>
          <w:rFonts w:eastAsia="Calibri"/>
          <w:spacing w:val="-10"/>
        </w:rPr>
        <w:t>- дата рождения;</w:t>
      </w:r>
    </w:p>
    <w:p w14:paraId="0CF85566" w14:textId="77777777" w:rsidR="00337F7F" w:rsidRPr="0063688E" w:rsidRDefault="00337F7F" w:rsidP="00337F7F">
      <w:pPr>
        <w:shd w:val="clear" w:color="auto" w:fill="FFFFFF"/>
        <w:spacing w:line="269" w:lineRule="exact"/>
        <w:ind w:left="-993" w:right="-284"/>
        <w:jc w:val="both"/>
        <w:rPr>
          <w:rFonts w:eastAsia="Calibri"/>
          <w:spacing w:val="-10"/>
        </w:rPr>
      </w:pPr>
      <w:r w:rsidRPr="0063688E">
        <w:rPr>
          <w:rFonts w:eastAsia="Calibri"/>
          <w:spacing w:val="-10"/>
        </w:rPr>
        <w:t>- направление подготовки (специальность);</w:t>
      </w:r>
    </w:p>
    <w:p w14:paraId="2DF0DE82" w14:textId="77777777" w:rsidR="00337F7F" w:rsidRPr="0063688E" w:rsidRDefault="00337F7F" w:rsidP="00337F7F">
      <w:pPr>
        <w:shd w:val="clear" w:color="auto" w:fill="FFFFFF"/>
        <w:spacing w:line="269" w:lineRule="exact"/>
        <w:ind w:left="-993" w:right="-284"/>
        <w:jc w:val="both"/>
        <w:rPr>
          <w:rFonts w:eastAsia="Calibri"/>
          <w:spacing w:val="-10"/>
        </w:rPr>
      </w:pPr>
      <w:r w:rsidRPr="0063688E">
        <w:rPr>
          <w:rFonts w:eastAsia="Calibri"/>
          <w:spacing w:val="-10"/>
        </w:rPr>
        <w:t>- год обучения;</w:t>
      </w:r>
    </w:p>
    <w:p w14:paraId="0C94DA66" w14:textId="77777777" w:rsidR="00337F7F" w:rsidRPr="0063688E" w:rsidRDefault="00337F7F" w:rsidP="00337F7F">
      <w:pPr>
        <w:shd w:val="clear" w:color="auto" w:fill="FFFFFF"/>
        <w:spacing w:line="269" w:lineRule="exact"/>
        <w:ind w:left="-993" w:right="-284"/>
        <w:jc w:val="both"/>
        <w:rPr>
          <w:rFonts w:eastAsia="Calibri"/>
          <w:spacing w:val="-10"/>
        </w:rPr>
      </w:pPr>
      <w:r w:rsidRPr="0063688E">
        <w:rPr>
          <w:rFonts w:eastAsia="Calibri"/>
          <w:spacing w:val="-10"/>
        </w:rPr>
        <w:t>- результаты оценки обучения,</w:t>
      </w:r>
    </w:p>
    <w:p w14:paraId="458B453C" w14:textId="77777777" w:rsidR="00337F7F" w:rsidRPr="0063688E" w:rsidRDefault="00337F7F" w:rsidP="00337F7F">
      <w:pPr>
        <w:shd w:val="clear" w:color="auto" w:fill="FFFFFF"/>
        <w:spacing w:line="269" w:lineRule="exact"/>
        <w:ind w:left="-993" w:right="-284"/>
        <w:jc w:val="both"/>
        <w:rPr>
          <w:rFonts w:eastAsia="Calibri"/>
          <w:spacing w:val="-10"/>
        </w:rPr>
      </w:pPr>
      <w:r w:rsidRPr="0063688E">
        <w:rPr>
          <w:rFonts w:eastAsia="Calibri"/>
          <w:spacing w:val="-10"/>
        </w:rPr>
        <w:t>будут включены в общедоступные источники персональных данных ФГБОУ ВО «ПИМУ» Минздрава России.</w:t>
      </w:r>
    </w:p>
    <w:p w14:paraId="0AEBE1E5" w14:textId="77777777" w:rsidR="00337F7F" w:rsidRDefault="00337F7F" w:rsidP="00337F7F">
      <w:pPr>
        <w:shd w:val="clear" w:color="auto" w:fill="FFFFFF"/>
        <w:spacing w:line="269" w:lineRule="exact"/>
        <w:ind w:left="-993" w:right="-284"/>
        <w:jc w:val="both"/>
        <w:rPr>
          <w:rFonts w:eastAsia="Calibri"/>
          <w:spacing w:val="-10"/>
        </w:rPr>
      </w:pPr>
      <w:r w:rsidRPr="0063688E">
        <w:rPr>
          <w:rFonts w:eastAsia="Calibri"/>
          <w:spacing w:val="-10"/>
        </w:rPr>
        <w:t>Даю своё согласие на фото- и видеосъемку занятий и других мероприятий, в которых участвую я и/или мой ребенок, для размещения их на сайте ФГБОУ ВО «ПИМУ» Минздрава России, информационных стендах; публикации в буклетах, сборниках и методических пособиях, посвященных обучению, в некоммерческих целях.</w:t>
      </w:r>
    </w:p>
    <w:p w14:paraId="1645D287" w14:textId="77777777" w:rsidR="00337F7F" w:rsidRPr="0063688E" w:rsidRDefault="00337F7F" w:rsidP="00337F7F">
      <w:pPr>
        <w:shd w:val="clear" w:color="auto" w:fill="FFFFFF"/>
        <w:tabs>
          <w:tab w:val="left" w:pos="230"/>
        </w:tabs>
        <w:spacing w:line="278" w:lineRule="exact"/>
        <w:ind w:left="-993" w:right="-284"/>
        <w:jc w:val="both"/>
        <w:rPr>
          <w:rFonts w:eastAsia="Calibri"/>
          <w:spacing w:val="-10"/>
        </w:rPr>
      </w:pPr>
      <w:r w:rsidRPr="0063688E">
        <w:rPr>
          <w:rFonts w:eastAsia="Calibri"/>
          <w:spacing w:val="-10"/>
        </w:rPr>
        <w:t xml:space="preserve">           Я ознакомлен (а), что:</w:t>
      </w:r>
    </w:p>
    <w:p w14:paraId="0FAA51B3" w14:textId="77777777" w:rsidR="00337F7F" w:rsidRPr="0063688E" w:rsidRDefault="00337F7F" w:rsidP="00337F7F">
      <w:pPr>
        <w:shd w:val="clear" w:color="auto" w:fill="FFFFFF"/>
        <w:tabs>
          <w:tab w:val="left" w:pos="230"/>
        </w:tabs>
        <w:spacing w:line="278" w:lineRule="exact"/>
        <w:ind w:left="-993" w:right="-284"/>
        <w:jc w:val="both"/>
        <w:rPr>
          <w:rFonts w:eastAsia="Calibri"/>
          <w:spacing w:val="-10"/>
        </w:rPr>
      </w:pPr>
      <w:r w:rsidRPr="0063688E">
        <w:rPr>
          <w:rFonts w:eastAsia="Calibri"/>
          <w:spacing w:val="-10"/>
        </w:rPr>
        <w:t xml:space="preserve">1. ФГБОУ ВО «ПИМУ» Минздрава России осуществляет обработку моих персональных данных и данных моего ребенка (подопечного) </w:t>
      </w:r>
    </w:p>
    <w:p w14:paraId="140CEC8A" w14:textId="77777777" w:rsidR="00337F7F" w:rsidRPr="0063688E" w:rsidRDefault="00337F7F" w:rsidP="00337F7F">
      <w:pPr>
        <w:shd w:val="clear" w:color="auto" w:fill="FFFFFF"/>
        <w:tabs>
          <w:tab w:val="left" w:pos="230"/>
        </w:tabs>
        <w:spacing w:line="278" w:lineRule="exact"/>
        <w:ind w:left="-993" w:right="-284"/>
        <w:jc w:val="both"/>
        <w:rPr>
          <w:rFonts w:eastAsia="Calibri"/>
          <w:spacing w:val="-10"/>
        </w:rPr>
      </w:pPr>
      <w:r w:rsidRPr="0063688E">
        <w:rPr>
          <w:rFonts w:eastAsia="Calibri"/>
          <w:spacing w:val="-10"/>
        </w:rPr>
        <w:t>в целях:</w:t>
      </w:r>
    </w:p>
    <w:p w14:paraId="4EDB1990" w14:textId="77777777" w:rsidR="00337F7F" w:rsidRPr="0063688E" w:rsidRDefault="00337F7F" w:rsidP="00337F7F">
      <w:pPr>
        <w:shd w:val="clear" w:color="auto" w:fill="FFFFFF"/>
        <w:tabs>
          <w:tab w:val="left" w:pos="230"/>
        </w:tabs>
        <w:spacing w:line="278" w:lineRule="exact"/>
        <w:ind w:left="-993" w:right="-284"/>
        <w:jc w:val="both"/>
        <w:rPr>
          <w:rFonts w:eastAsia="Calibri"/>
          <w:spacing w:val="-10"/>
        </w:rPr>
      </w:pPr>
      <w:r w:rsidRPr="0063688E">
        <w:rPr>
          <w:rFonts w:eastAsia="Calibri"/>
          <w:spacing w:val="-10"/>
        </w:rPr>
        <w:t>- обеспечения соблюдения законов Российской Федерации и иных нормативных правовых актов;</w:t>
      </w:r>
    </w:p>
    <w:p w14:paraId="46708254" w14:textId="77777777" w:rsidR="00337F7F" w:rsidRPr="0063688E" w:rsidRDefault="00337F7F" w:rsidP="00337F7F">
      <w:pPr>
        <w:shd w:val="clear" w:color="auto" w:fill="FFFFFF"/>
        <w:tabs>
          <w:tab w:val="left" w:pos="230"/>
        </w:tabs>
        <w:spacing w:line="278" w:lineRule="exact"/>
        <w:ind w:left="-993" w:right="-284"/>
        <w:jc w:val="both"/>
        <w:rPr>
          <w:rFonts w:eastAsia="Calibri"/>
          <w:spacing w:val="-10"/>
        </w:rPr>
      </w:pPr>
      <w:r w:rsidRPr="0063688E">
        <w:rPr>
          <w:rFonts w:eastAsia="Calibri"/>
          <w:spacing w:val="-10"/>
        </w:rPr>
        <w:t>- корректного документального оформления правоотношений между мною и ФГБОУ ВО «ПИМУ» Минздрава России;</w:t>
      </w:r>
    </w:p>
    <w:p w14:paraId="6544A243" w14:textId="77777777" w:rsidR="00337F7F" w:rsidRPr="0063688E" w:rsidRDefault="00337F7F" w:rsidP="00337F7F">
      <w:pPr>
        <w:shd w:val="clear" w:color="auto" w:fill="FFFFFF"/>
        <w:tabs>
          <w:tab w:val="left" w:pos="230"/>
        </w:tabs>
        <w:spacing w:line="278" w:lineRule="exact"/>
        <w:ind w:left="-993" w:right="-284"/>
        <w:jc w:val="both"/>
        <w:rPr>
          <w:rFonts w:eastAsia="Calibri"/>
          <w:spacing w:val="-10"/>
        </w:rPr>
      </w:pPr>
      <w:r w:rsidRPr="0063688E">
        <w:rPr>
          <w:rFonts w:eastAsia="Calibri"/>
          <w:spacing w:val="-10"/>
        </w:rPr>
        <w:lastRenderedPageBreak/>
        <w:t>- корректного выполнения всех технологических процессов работы с материальными и электронными носителями информации (в том числе документов), содержащих персональные данные;</w:t>
      </w:r>
    </w:p>
    <w:p w14:paraId="1511C4B3" w14:textId="77777777" w:rsidR="00337F7F" w:rsidRPr="0063688E" w:rsidRDefault="00337F7F" w:rsidP="00337F7F">
      <w:pPr>
        <w:shd w:val="clear" w:color="auto" w:fill="FFFFFF"/>
        <w:tabs>
          <w:tab w:val="left" w:pos="230"/>
        </w:tabs>
        <w:spacing w:line="278" w:lineRule="exact"/>
        <w:ind w:left="-993" w:right="-284"/>
        <w:jc w:val="both"/>
        <w:rPr>
          <w:rFonts w:eastAsia="Calibri"/>
          <w:spacing w:val="-10"/>
        </w:rPr>
      </w:pPr>
      <w:r w:rsidRPr="0063688E">
        <w:rPr>
          <w:rFonts w:eastAsia="Calibri"/>
          <w:spacing w:val="-10"/>
        </w:rPr>
        <w:t>- обеспечения обучения</w:t>
      </w:r>
      <w:r w:rsidRPr="0063688E">
        <w:rPr>
          <w:rFonts w:eastAsia="Calibri"/>
        </w:rPr>
        <w:t xml:space="preserve"> </w:t>
      </w:r>
      <w:r w:rsidRPr="0063688E">
        <w:rPr>
          <w:rFonts w:eastAsia="Calibri"/>
          <w:spacing w:val="-10"/>
        </w:rPr>
        <w:t>моего ребенка (подопечного);</w:t>
      </w:r>
    </w:p>
    <w:p w14:paraId="65B3D121" w14:textId="77777777" w:rsidR="00337F7F" w:rsidRPr="0063688E" w:rsidRDefault="00337F7F" w:rsidP="00337F7F">
      <w:pPr>
        <w:shd w:val="clear" w:color="auto" w:fill="FFFFFF"/>
        <w:tabs>
          <w:tab w:val="left" w:pos="230"/>
        </w:tabs>
        <w:spacing w:line="278" w:lineRule="exact"/>
        <w:ind w:left="-993" w:right="-284"/>
        <w:jc w:val="both"/>
        <w:rPr>
          <w:rFonts w:eastAsia="Calibri"/>
          <w:spacing w:val="-10"/>
        </w:rPr>
      </w:pPr>
      <w:r w:rsidRPr="0063688E">
        <w:rPr>
          <w:rFonts w:eastAsia="Calibri"/>
          <w:spacing w:val="-10"/>
        </w:rPr>
        <w:t>- контроля качества обучения моего ребенка (подопечного)</w:t>
      </w:r>
      <w:r>
        <w:rPr>
          <w:rFonts w:eastAsia="Calibri"/>
          <w:spacing w:val="-10"/>
        </w:rPr>
        <w:t>.</w:t>
      </w:r>
    </w:p>
    <w:p w14:paraId="3E6AD17B" w14:textId="77777777" w:rsidR="00337F7F" w:rsidRDefault="00337F7F" w:rsidP="00337F7F">
      <w:pPr>
        <w:shd w:val="clear" w:color="auto" w:fill="FFFFFF"/>
        <w:ind w:left="-993" w:right="-284"/>
        <w:jc w:val="both"/>
        <w:rPr>
          <w:rFonts w:eastAsia="Calibri"/>
          <w:spacing w:val="-10"/>
        </w:rPr>
      </w:pPr>
      <w:r w:rsidRPr="0063688E">
        <w:rPr>
          <w:rFonts w:eastAsia="Calibri"/>
          <w:spacing w:val="-10"/>
        </w:rPr>
        <w:t>2. Обработка персональных данных включает в себя осуществление любых действий (операций) в отношении моих персональных данных</w:t>
      </w:r>
      <w:r w:rsidRPr="0063688E">
        <w:rPr>
          <w:rFonts w:eastAsia="Calibri"/>
          <w:spacing w:val="-10"/>
          <w:highlight w:val="magenta"/>
        </w:rPr>
        <w:t xml:space="preserve"> </w:t>
      </w:r>
      <w:r w:rsidRPr="0063688E">
        <w:rPr>
          <w:rFonts w:eastAsia="Calibri"/>
          <w:spacing w:val="-10"/>
        </w:rPr>
        <w:t>и данных моего ребенка (подопечного), которые необходимы для достижения вышеуказанных целей, включая (без ограничения) сбор, запись, систематизацию, накопление, хранение, уточнение (обновление, изменение), извлечение, использование, передачу (в том числе передачу третьим лицам – учреждениям и организациям, которым в соответствии с Федеральным законом от 27.07.2006г. № 152-ФЗ «О персональных данных» ФГБОУ ВО «ПИМУ» Минздрава России может поручить обработку персональных данных, или обязано предоставить персональные данные в соответствии с действующим законодательством Российской Федерации), обезличивание, блокирование, удаление, уничтожение, а также осуществление любых иных действий с моими персональными данными и данными моего ребенка (подопечного), предусмотренных действующим законодательством Российской Федерации.</w:t>
      </w:r>
    </w:p>
    <w:p w14:paraId="22F32424" w14:textId="77777777" w:rsidR="00337F7F" w:rsidRPr="0063688E" w:rsidRDefault="00337F7F" w:rsidP="00337F7F">
      <w:pPr>
        <w:shd w:val="clear" w:color="auto" w:fill="FFFFFF"/>
        <w:ind w:left="-993" w:right="-284"/>
        <w:jc w:val="both"/>
        <w:rPr>
          <w:rFonts w:eastAsia="Calibri"/>
          <w:spacing w:val="-10"/>
        </w:rPr>
      </w:pPr>
      <w:r>
        <w:rPr>
          <w:rFonts w:eastAsia="Calibri"/>
          <w:b/>
          <w:spacing w:val="-10"/>
        </w:rPr>
        <w:t xml:space="preserve">3. </w:t>
      </w:r>
      <w:r w:rsidRPr="0063688E">
        <w:rPr>
          <w:rFonts w:eastAsia="Calibri"/>
          <w:b/>
          <w:spacing w:val="-10"/>
        </w:rPr>
        <w:t>Я согласен (сна),</w:t>
      </w:r>
      <w:r w:rsidRPr="0063688E">
        <w:rPr>
          <w:rFonts w:eastAsia="Calibri"/>
          <w:spacing w:val="-10"/>
        </w:rPr>
        <w:t xml:space="preserve"> что по номеру контактного телефона </w:t>
      </w:r>
      <w:r>
        <w:rPr>
          <w:rFonts w:eastAsia="Calibri"/>
          <w:spacing w:val="-10"/>
        </w:rPr>
        <w:t>________________________________________________________</w:t>
      </w:r>
    </w:p>
    <w:p w14:paraId="64BE455A" w14:textId="7336A4D3" w:rsidR="00337F7F" w:rsidRPr="0063688E" w:rsidRDefault="00337F7F" w:rsidP="00337F7F">
      <w:pPr>
        <w:shd w:val="clear" w:color="auto" w:fill="FFFFFF"/>
        <w:ind w:left="-993" w:right="-284"/>
        <w:jc w:val="both"/>
        <w:rPr>
          <w:ins w:id="0" w:author="Гагарина Ксения Андреевна" w:date="2018-09-26T11:10:00Z"/>
          <w:rFonts w:eastAsia="Calibri"/>
          <w:spacing w:val="-10"/>
          <w:vertAlign w:val="superscript"/>
        </w:rPr>
      </w:pPr>
      <w:r>
        <w:rPr>
          <w:rFonts w:eastAsia="Calibri"/>
          <w:spacing w:val="-10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3688E">
        <w:rPr>
          <w:rFonts w:eastAsia="Calibri"/>
          <w:spacing w:val="-10"/>
          <w:vertAlign w:val="superscript"/>
        </w:rPr>
        <w:t>(указать номер телефона)</w:t>
      </w:r>
    </w:p>
    <w:p w14:paraId="72778A73" w14:textId="77777777" w:rsidR="00337F7F" w:rsidRPr="0063688E" w:rsidRDefault="00337F7F" w:rsidP="00337F7F">
      <w:pPr>
        <w:shd w:val="clear" w:color="auto" w:fill="FFFFFF"/>
        <w:ind w:left="-993" w:right="-284"/>
        <w:jc w:val="both"/>
        <w:rPr>
          <w:rFonts w:eastAsia="Calibri"/>
          <w:spacing w:val="-10"/>
        </w:rPr>
      </w:pPr>
    </w:p>
    <w:tbl>
      <w:tblPr>
        <w:tblStyle w:val="af3"/>
        <w:tblpPr w:leftFromText="180" w:rightFromText="180" w:vertAnchor="text" w:horzAnchor="margin" w:tblpXSpec="right" w:tblpY="71"/>
        <w:tblW w:w="0" w:type="auto"/>
        <w:tblLook w:val="04A0" w:firstRow="1" w:lastRow="0" w:firstColumn="1" w:lastColumn="0" w:noHBand="0" w:noVBand="1"/>
      </w:tblPr>
      <w:tblGrid>
        <w:gridCol w:w="329"/>
        <w:gridCol w:w="329"/>
        <w:gridCol w:w="316"/>
        <w:gridCol w:w="343"/>
        <w:gridCol w:w="283"/>
        <w:gridCol w:w="284"/>
        <w:gridCol w:w="283"/>
        <w:gridCol w:w="284"/>
        <w:gridCol w:w="283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337F7F" w:rsidRPr="0063688E" w14:paraId="7AC9BD97" w14:textId="77777777" w:rsidTr="00337F7F">
        <w:tc>
          <w:tcPr>
            <w:tcW w:w="329" w:type="dxa"/>
          </w:tcPr>
          <w:p w14:paraId="6F07482C" w14:textId="77777777" w:rsidR="00337F7F" w:rsidRPr="0063688E" w:rsidRDefault="00337F7F" w:rsidP="00337F7F">
            <w:pPr>
              <w:shd w:val="clear" w:color="auto" w:fill="FFFFFF"/>
              <w:ind w:left="-993" w:right="-284"/>
              <w:jc w:val="both"/>
              <w:rPr>
                <w:rFonts w:eastAsia="Calibri"/>
                <w:spacing w:val="-10"/>
                <w:lang w:val="en-US"/>
              </w:rPr>
            </w:pPr>
          </w:p>
        </w:tc>
        <w:tc>
          <w:tcPr>
            <w:tcW w:w="329" w:type="dxa"/>
          </w:tcPr>
          <w:p w14:paraId="0568BD7E" w14:textId="77777777" w:rsidR="00337F7F" w:rsidRPr="0063688E" w:rsidRDefault="00337F7F" w:rsidP="00337F7F">
            <w:pPr>
              <w:shd w:val="clear" w:color="auto" w:fill="FFFFFF"/>
              <w:ind w:left="-993" w:right="-284"/>
              <w:jc w:val="both"/>
              <w:rPr>
                <w:rFonts w:eastAsia="Calibri"/>
                <w:spacing w:val="-10"/>
                <w:lang w:val="en-US"/>
              </w:rPr>
            </w:pPr>
          </w:p>
        </w:tc>
        <w:tc>
          <w:tcPr>
            <w:tcW w:w="316" w:type="dxa"/>
          </w:tcPr>
          <w:p w14:paraId="1E3A47D8" w14:textId="77777777" w:rsidR="00337F7F" w:rsidRPr="0063688E" w:rsidRDefault="00337F7F" w:rsidP="00337F7F">
            <w:pPr>
              <w:shd w:val="clear" w:color="auto" w:fill="FFFFFF"/>
              <w:ind w:left="-993" w:right="-284"/>
              <w:jc w:val="both"/>
              <w:rPr>
                <w:rFonts w:eastAsia="Calibri"/>
                <w:spacing w:val="-10"/>
                <w:lang w:val="en-US"/>
              </w:rPr>
            </w:pPr>
          </w:p>
        </w:tc>
        <w:tc>
          <w:tcPr>
            <w:tcW w:w="343" w:type="dxa"/>
          </w:tcPr>
          <w:p w14:paraId="3CE2DE5E" w14:textId="77777777" w:rsidR="00337F7F" w:rsidRPr="0063688E" w:rsidRDefault="00337F7F" w:rsidP="00337F7F">
            <w:pPr>
              <w:shd w:val="clear" w:color="auto" w:fill="FFFFFF"/>
              <w:ind w:left="-993" w:right="-284"/>
              <w:jc w:val="both"/>
              <w:rPr>
                <w:rFonts w:eastAsia="Calibri"/>
                <w:spacing w:val="-10"/>
              </w:rPr>
            </w:pPr>
          </w:p>
        </w:tc>
        <w:tc>
          <w:tcPr>
            <w:tcW w:w="283" w:type="dxa"/>
          </w:tcPr>
          <w:p w14:paraId="66799F20" w14:textId="77777777" w:rsidR="00337F7F" w:rsidRPr="0063688E" w:rsidRDefault="00337F7F" w:rsidP="00337F7F">
            <w:pPr>
              <w:shd w:val="clear" w:color="auto" w:fill="FFFFFF"/>
              <w:ind w:left="-993" w:right="-284"/>
              <w:jc w:val="both"/>
              <w:rPr>
                <w:rFonts w:eastAsia="Calibri"/>
                <w:spacing w:val="-10"/>
              </w:rPr>
            </w:pPr>
          </w:p>
        </w:tc>
        <w:tc>
          <w:tcPr>
            <w:tcW w:w="284" w:type="dxa"/>
          </w:tcPr>
          <w:p w14:paraId="62DA8CCD" w14:textId="77777777" w:rsidR="00337F7F" w:rsidRPr="0063688E" w:rsidRDefault="00337F7F" w:rsidP="00337F7F">
            <w:pPr>
              <w:shd w:val="clear" w:color="auto" w:fill="FFFFFF"/>
              <w:ind w:left="-993" w:right="-284"/>
              <w:jc w:val="both"/>
              <w:rPr>
                <w:rFonts w:eastAsia="Calibri"/>
                <w:spacing w:val="-10"/>
              </w:rPr>
            </w:pPr>
          </w:p>
        </w:tc>
        <w:tc>
          <w:tcPr>
            <w:tcW w:w="283" w:type="dxa"/>
          </w:tcPr>
          <w:p w14:paraId="7558902D" w14:textId="77777777" w:rsidR="00337F7F" w:rsidRPr="0063688E" w:rsidRDefault="00337F7F" w:rsidP="00337F7F">
            <w:pPr>
              <w:shd w:val="clear" w:color="auto" w:fill="FFFFFF"/>
              <w:ind w:left="-993" w:right="-284"/>
              <w:jc w:val="both"/>
              <w:rPr>
                <w:rFonts w:eastAsia="Calibri"/>
                <w:spacing w:val="-10"/>
              </w:rPr>
            </w:pPr>
          </w:p>
        </w:tc>
        <w:tc>
          <w:tcPr>
            <w:tcW w:w="284" w:type="dxa"/>
          </w:tcPr>
          <w:p w14:paraId="61A00A47" w14:textId="77777777" w:rsidR="00337F7F" w:rsidRPr="0063688E" w:rsidRDefault="00337F7F" w:rsidP="00337F7F">
            <w:pPr>
              <w:shd w:val="clear" w:color="auto" w:fill="FFFFFF"/>
              <w:ind w:left="-993" w:right="-284"/>
              <w:jc w:val="both"/>
              <w:rPr>
                <w:rFonts w:eastAsia="Calibri"/>
                <w:spacing w:val="-10"/>
              </w:rPr>
            </w:pPr>
          </w:p>
        </w:tc>
        <w:tc>
          <w:tcPr>
            <w:tcW w:w="283" w:type="dxa"/>
          </w:tcPr>
          <w:p w14:paraId="53B7306A" w14:textId="77777777" w:rsidR="00337F7F" w:rsidRPr="0063688E" w:rsidRDefault="00337F7F" w:rsidP="00337F7F">
            <w:pPr>
              <w:shd w:val="clear" w:color="auto" w:fill="FFFFFF"/>
              <w:ind w:left="-993" w:right="-284"/>
              <w:jc w:val="both"/>
              <w:rPr>
                <w:rFonts w:eastAsia="Calibri"/>
                <w:spacing w:val="-10"/>
              </w:rPr>
            </w:pPr>
          </w:p>
        </w:tc>
        <w:tc>
          <w:tcPr>
            <w:tcW w:w="284" w:type="dxa"/>
          </w:tcPr>
          <w:p w14:paraId="35C93E8E" w14:textId="77777777" w:rsidR="00337F7F" w:rsidRPr="0063688E" w:rsidRDefault="00337F7F" w:rsidP="00337F7F">
            <w:pPr>
              <w:shd w:val="clear" w:color="auto" w:fill="FFFFFF"/>
              <w:ind w:left="-993" w:right="-284"/>
              <w:jc w:val="both"/>
              <w:rPr>
                <w:rFonts w:eastAsia="Calibri"/>
                <w:spacing w:val="-10"/>
              </w:rPr>
            </w:pPr>
          </w:p>
        </w:tc>
        <w:tc>
          <w:tcPr>
            <w:tcW w:w="283" w:type="dxa"/>
          </w:tcPr>
          <w:p w14:paraId="0471A495" w14:textId="77777777" w:rsidR="00337F7F" w:rsidRPr="0063688E" w:rsidRDefault="00337F7F" w:rsidP="00337F7F">
            <w:pPr>
              <w:shd w:val="clear" w:color="auto" w:fill="FFFFFF"/>
              <w:ind w:left="-993" w:right="-284"/>
              <w:jc w:val="both"/>
              <w:rPr>
                <w:rFonts w:eastAsia="Calibri"/>
                <w:spacing w:val="-10"/>
              </w:rPr>
            </w:pPr>
          </w:p>
        </w:tc>
        <w:tc>
          <w:tcPr>
            <w:tcW w:w="283" w:type="dxa"/>
          </w:tcPr>
          <w:p w14:paraId="16C39730" w14:textId="77777777" w:rsidR="00337F7F" w:rsidRPr="0063688E" w:rsidRDefault="00337F7F" w:rsidP="00337F7F">
            <w:pPr>
              <w:shd w:val="clear" w:color="auto" w:fill="FFFFFF"/>
              <w:ind w:left="-993" w:right="-284"/>
              <w:jc w:val="both"/>
              <w:rPr>
                <w:rFonts w:eastAsia="Calibri"/>
                <w:spacing w:val="-10"/>
              </w:rPr>
            </w:pPr>
          </w:p>
        </w:tc>
        <w:tc>
          <w:tcPr>
            <w:tcW w:w="283" w:type="dxa"/>
          </w:tcPr>
          <w:p w14:paraId="688BC29C" w14:textId="77777777" w:rsidR="00337F7F" w:rsidRPr="0063688E" w:rsidRDefault="00337F7F" w:rsidP="00337F7F">
            <w:pPr>
              <w:shd w:val="clear" w:color="auto" w:fill="FFFFFF"/>
              <w:ind w:left="-993" w:right="-284"/>
              <w:jc w:val="both"/>
              <w:rPr>
                <w:rFonts w:eastAsia="Calibri"/>
                <w:spacing w:val="-10"/>
              </w:rPr>
            </w:pPr>
          </w:p>
        </w:tc>
        <w:tc>
          <w:tcPr>
            <w:tcW w:w="283" w:type="dxa"/>
          </w:tcPr>
          <w:p w14:paraId="54B5C106" w14:textId="77777777" w:rsidR="00337F7F" w:rsidRPr="0063688E" w:rsidRDefault="00337F7F" w:rsidP="00337F7F">
            <w:pPr>
              <w:shd w:val="clear" w:color="auto" w:fill="FFFFFF"/>
              <w:ind w:left="-993" w:right="-284"/>
              <w:jc w:val="both"/>
              <w:rPr>
                <w:rFonts w:eastAsia="Calibri"/>
                <w:spacing w:val="-10"/>
              </w:rPr>
            </w:pPr>
          </w:p>
        </w:tc>
        <w:tc>
          <w:tcPr>
            <w:tcW w:w="283" w:type="dxa"/>
          </w:tcPr>
          <w:p w14:paraId="5BBAE1AA" w14:textId="77777777" w:rsidR="00337F7F" w:rsidRPr="0063688E" w:rsidRDefault="00337F7F" w:rsidP="00337F7F">
            <w:pPr>
              <w:shd w:val="clear" w:color="auto" w:fill="FFFFFF"/>
              <w:ind w:left="-993" w:right="-284"/>
              <w:jc w:val="both"/>
              <w:rPr>
                <w:rFonts w:eastAsia="Calibri"/>
                <w:spacing w:val="-10"/>
              </w:rPr>
            </w:pPr>
          </w:p>
        </w:tc>
        <w:tc>
          <w:tcPr>
            <w:tcW w:w="283" w:type="dxa"/>
          </w:tcPr>
          <w:p w14:paraId="2B701279" w14:textId="77777777" w:rsidR="00337F7F" w:rsidRPr="0063688E" w:rsidRDefault="00337F7F" w:rsidP="00337F7F">
            <w:pPr>
              <w:shd w:val="clear" w:color="auto" w:fill="FFFFFF"/>
              <w:ind w:left="-993" w:right="-284"/>
              <w:jc w:val="both"/>
              <w:rPr>
                <w:rFonts w:eastAsia="Calibri"/>
                <w:spacing w:val="-10"/>
              </w:rPr>
            </w:pPr>
          </w:p>
        </w:tc>
        <w:tc>
          <w:tcPr>
            <w:tcW w:w="283" w:type="dxa"/>
          </w:tcPr>
          <w:p w14:paraId="05816C06" w14:textId="77777777" w:rsidR="00337F7F" w:rsidRPr="0063688E" w:rsidRDefault="00337F7F" w:rsidP="00337F7F">
            <w:pPr>
              <w:shd w:val="clear" w:color="auto" w:fill="FFFFFF"/>
              <w:ind w:left="-993" w:right="-284"/>
              <w:jc w:val="both"/>
              <w:rPr>
                <w:rFonts w:eastAsia="Calibri"/>
                <w:spacing w:val="-10"/>
              </w:rPr>
            </w:pPr>
          </w:p>
        </w:tc>
        <w:tc>
          <w:tcPr>
            <w:tcW w:w="283" w:type="dxa"/>
          </w:tcPr>
          <w:p w14:paraId="5119E145" w14:textId="77777777" w:rsidR="00337F7F" w:rsidRPr="0063688E" w:rsidRDefault="00337F7F" w:rsidP="00337F7F">
            <w:pPr>
              <w:shd w:val="clear" w:color="auto" w:fill="FFFFFF"/>
              <w:ind w:left="-993" w:right="-284"/>
              <w:jc w:val="both"/>
              <w:rPr>
                <w:rFonts w:eastAsia="Calibri"/>
                <w:spacing w:val="-10"/>
              </w:rPr>
            </w:pPr>
          </w:p>
        </w:tc>
        <w:tc>
          <w:tcPr>
            <w:tcW w:w="283" w:type="dxa"/>
          </w:tcPr>
          <w:p w14:paraId="68E3EBA8" w14:textId="77777777" w:rsidR="00337F7F" w:rsidRPr="0063688E" w:rsidRDefault="00337F7F" w:rsidP="00337F7F">
            <w:pPr>
              <w:shd w:val="clear" w:color="auto" w:fill="FFFFFF"/>
              <w:ind w:left="-993" w:right="-284"/>
              <w:jc w:val="both"/>
              <w:rPr>
                <w:rFonts w:eastAsia="Calibri"/>
                <w:spacing w:val="-10"/>
              </w:rPr>
            </w:pPr>
          </w:p>
        </w:tc>
        <w:tc>
          <w:tcPr>
            <w:tcW w:w="283" w:type="dxa"/>
          </w:tcPr>
          <w:p w14:paraId="0AD472D6" w14:textId="77777777" w:rsidR="00337F7F" w:rsidRPr="0063688E" w:rsidRDefault="00337F7F" w:rsidP="00337F7F">
            <w:pPr>
              <w:shd w:val="clear" w:color="auto" w:fill="FFFFFF"/>
              <w:ind w:left="-993" w:right="-284"/>
              <w:jc w:val="both"/>
              <w:rPr>
                <w:rFonts w:eastAsia="Calibri"/>
                <w:spacing w:val="-10"/>
              </w:rPr>
            </w:pPr>
          </w:p>
        </w:tc>
        <w:tc>
          <w:tcPr>
            <w:tcW w:w="283" w:type="dxa"/>
          </w:tcPr>
          <w:p w14:paraId="13463750" w14:textId="77777777" w:rsidR="00337F7F" w:rsidRPr="0063688E" w:rsidRDefault="00337F7F" w:rsidP="00337F7F">
            <w:pPr>
              <w:shd w:val="clear" w:color="auto" w:fill="FFFFFF"/>
              <w:ind w:left="-993" w:right="-284"/>
              <w:jc w:val="both"/>
              <w:rPr>
                <w:rFonts w:eastAsia="Calibri"/>
                <w:spacing w:val="-10"/>
              </w:rPr>
            </w:pPr>
          </w:p>
        </w:tc>
        <w:tc>
          <w:tcPr>
            <w:tcW w:w="283" w:type="dxa"/>
          </w:tcPr>
          <w:p w14:paraId="07C4BB0D" w14:textId="77777777" w:rsidR="00337F7F" w:rsidRPr="0063688E" w:rsidRDefault="00337F7F" w:rsidP="00337F7F">
            <w:pPr>
              <w:shd w:val="clear" w:color="auto" w:fill="FFFFFF"/>
              <w:ind w:left="-993" w:right="-284"/>
              <w:jc w:val="both"/>
              <w:rPr>
                <w:rFonts w:eastAsia="Calibri"/>
                <w:spacing w:val="-10"/>
              </w:rPr>
            </w:pPr>
          </w:p>
        </w:tc>
        <w:tc>
          <w:tcPr>
            <w:tcW w:w="283" w:type="dxa"/>
          </w:tcPr>
          <w:p w14:paraId="2148A409" w14:textId="77777777" w:rsidR="00337F7F" w:rsidRPr="0063688E" w:rsidRDefault="00337F7F" w:rsidP="00337F7F">
            <w:pPr>
              <w:shd w:val="clear" w:color="auto" w:fill="FFFFFF"/>
              <w:ind w:left="-993" w:right="-284"/>
              <w:jc w:val="both"/>
              <w:rPr>
                <w:rFonts w:eastAsia="Calibri"/>
                <w:spacing w:val="-10"/>
              </w:rPr>
            </w:pPr>
          </w:p>
        </w:tc>
      </w:tr>
    </w:tbl>
    <w:p w14:paraId="287B3F45" w14:textId="77777777" w:rsidR="00337F7F" w:rsidRPr="0063688E" w:rsidRDefault="00337F7F" w:rsidP="00337F7F">
      <w:pPr>
        <w:shd w:val="clear" w:color="auto" w:fill="FFFFFF"/>
        <w:ind w:left="-993" w:right="-284"/>
        <w:jc w:val="both"/>
        <w:rPr>
          <w:rFonts w:eastAsia="Calibri"/>
          <w:spacing w:val="-10"/>
        </w:rPr>
      </w:pPr>
      <w:r w:rsidRPr="0063688E">
        <w:rPr>
          <w:rFonts w:eastAsia="Calibri"/>
          <w:spacing w:val="-10"/>
        </w:rPr>
        <w:t xml:space="preserve">и (или) адресу электронной почты </w:t>
      </w:r>
    </w:p>
    <w:p w14:paraId="1B3705D2" w14:textId="77777777" w:rsidR="00337F7F" w:rsidRDefault="00337F7F" w:rsidP="00337F7F">
      <w:pPr>
        <w:shd w:val="clear" w:color="auto" w:fill="FFFFFF"/>
        <w:ind w:left="-993" w:right="-284"/>
        <w:jc w:val="both"/>
        <w:rPr>
          <w:rFonts w:eastAsia="Calibri"/>
          <w:spacing w:val="-10"/>
          <w:vertAlign w:val="superscript"/>
        </w:rPr>
      </w:pPr>
      <w:r>
        <w:rPr>
          <w:rFonts w:eastAsia="Calibri"/>
          <w:spacing w:val="-10"/>
          <w:vertAlign w:val="superscript"/>
        </w:rPr>
        <w:t xml:space="preserve">                                                                                                                   </w:t>
      </w:r>
    </w:p>
    <w:p w14:paraId="28E71545" w14:textId="77777777" w:rsidR="00337F7F" w:rsidRPr="0063688E" w:rsidRDefault="00337F7F" w:rsidP="00337F7F">
      <w:pPr>
        <w:shd w:val="clear" w:color="auto" w:fill="FFFFFF"/>
        <w:ind w:left="-993" w:right="-284"/>
        <w:jc w:val="both"/>
        <w:rPr>
          <w:rFonts w:eastAsia="Calibri"/>
          <w:spacing w:val="-10"/>
        </w:rPr>
      </w:pPr>
      <w:r>
        <w:rPr>
          <w:rFonts w:eastAsia="Calibri"/>
          <w:spacing w:val="-10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3688E">
        <w:rPr>
          <w:rFonts w:eastAsia="Calibri"/>
          <w:spacing w:val="-10"/>
          <w:vertAlign w:val="superscript"/>
        </w:rPr>
        <w:t>(указать адрес электронной почты)</w:t>
      </w:r>
    </w:p>
    <w:tbl>
      <w:tblPr>
        <w:tblStyle w:val="af3"/>
        <w:tblW w:w="10774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337F7F" w:rsidRPr="0063688E" w14:paraId="41FAF903" w14:textId="77777777" w:rsidTr="00337F7F">
        <w:trPr>
          <w:trHeight w:val="485"/>
        </w:trPr>
        <w:tc>
          <w:tcPr>
            <w:tcW w:w="10774" w:type="dxa"/>
          </w:tcPr>
          <w:p w14:paraId="4427B296" w14:textId="77777777" w:rsidR="00337F7F" w:rsidRPr="0063688E" w:rsidRDefault="00337F7F" w:rsidP="00337F7F">
            <w:pPr>
              <w:shd w:val="clear" w:color="auto" w:fill="FFFFFF"/>
              <w:ind w:firstLine="34"/>
              <w:jc w:val="both"/>
              <w:rPr>
                <w:rFonts w:eastAsia="Calibri"/>
                <w:spacing w:val="-10"/>
              </w:rPr>
            </w:pPr>
            <w:r>
              <w:rPr>
                <w:rFonts w:eastAsia="Calibri"/>
                <w:spacing w:val="-10"/>
              </w:rPr>
              <w:t>может</w:t>
            </w:r>
            <w:r w:rsidRPr="0063688E">
              <w:rPr>
                <w:rFonts w:eastAsia="Calibri"/>
                <w:spacing w:val="-10"/>
              </w:rPr>
              <w:t xml:space="preserve"> производит</w:t>
            </w:r>
            <w:r>
              <w:rPr>
                <w:rFonts w:eastAsia="Calibri"/>
                <w:spacing w:val="-10"/>
              </w:rPr>
              <w:t>ь</w:t>
            </w:r>
            <w:r w:rsidRPr="0063688E">
              <w:rPr>
                <w:rFonts w:eastAsia="Calibri"/>
                <w:spacing w:val="-10"/>
              </w:rPr>
              <w:t>ся информирование посредством звонков и рассылка смс-уведомлений на телефон и сообщений по электронной почте о</w:t>
            </w:r>
            <w:r>
              <w:rPr>
                <w:rFonts w:eastAsia="Calibri"/>
                <w:spacing w:val="-10"/>
              </w:rPr>
              <w:t>б</w:t>
            </w:r>
            <w:r w:rsidRPr="0063688E">
              <w:rPr>
                <w:rFonts w:eastAsia="Calibri"/>
                <w:spacing w:val="-10"/>
              </w:rPr>
              <w:t xml:space="preserve"> обучении на указанной программе.</w:t>
            </w:r>
          </w:p>
        </w:tc>
      </w:tr>
    </w:tbl>
    <w:p w14:paraId="542FBDBB" w14:textId="77777777" w:rsidR="00337F7F" w:rsidRPr="0063688E" w:rsidRDefault="00337F7F" w:rsidP="00337F7F">
      <w:pPr>
        <w:shd w:val="clear" w:color="auto" w:fill="FFFFFF"/>
        <w:ind w:left="-993" w:right="-284"/>
        <w:jc w:val="both"/>
        <w:rPr>
          <w:rFonts w:eastAsia="Calibri"/>
          <w:spacing w:val="-10"/>
        </w:rPr>
      </w:pPr>
      <w:r>
        <w:rPr>
          <w:rFonts w:eastAsia="Calibri"/>
          <w:spacing w:val="-10"/>
        </w:rPr>
        <w:t>4</w:t>
      </w:r>
      <w:r w:rsidRPr="0063688E">
        <w:rPr>
          <w:rFonts w:eastAsia="Calibri"/>
          <w:spacing w:val="-10"/>
        </w:rPr>
        <w:t>. ФГБОУ ВО «ПИМУ» Минздрава России гарантирует обработку персональных данных в соответствии с действующим законодательством Российской Федерации и гарантирует, что не будет предоставлять персональные данные третьим лицам в целях, не предусмотренных настоящим согласием.</w:t>
      </w:r>
    </w:p>
    <w:p w14:paraId="468EA060" w14:textId="77777777" w:rsidR="00337F7F" w:rsidRPr="0063688E" w:rsidRDefault="00337F7F" w:rsidP="00337F7F">
      <w:pPr>
        <w:shd w:val="clear" w:color="auto" w:fill="FFFFFF"/>
        <w:ind w:left="-993" w:right="-284"/>
        <w:jc w:val="both"/>
        <w:rPr>
          <w:rFonts w:eastAsia="Calibri"/>
          <w:spacing w:val="-10"/>
        </w:rPr>
      </w:pPr>
      <w:r>
        <w:rPr>
          <w:rFonts w:eastAsia="Calibri"/>
          <w:spacing w:val="-10"/>
        </w:rPr>
        <w:t>5</w:t>
      </w:r>
      <w:r w:rsidRPr="0063688E">
        <w:rPr>
          <w:rFonts w:eastAsia="Calibri"/>
          <w:spacing w:val="-10"/>
        </w:rPr>
        <w:t>. Я имею право на бесплатный свободный доступ к своим персональным данным и данным моего ребенка (подопечного), обрабатываемым ФГБОУ ВО «ПИМУ» Минздрава России, их отзыв.</w:t>
      </w:r>
    </w:p>
    <w:p w14:paraId="68AB5CDD" w14:textId="77777777" w:rsidR="00337F7F" w:rsidRPr="0063688E" w:rsidRDefault="00337F7F" w:rsidP="00337F7F">
      <w:pPr>
        <w:shd w:val="clear" w:color="auto" w:fill="FFFFFF"/>
        <w:ind w:left="-993" w:right="-284"/>
        <w:jc w:val="both"/>
        <w:rPr>
          <w:rFonts w:eastAsia="Calibri"/>
          <w:spacing w:val="-10"/>
        </w:rPr>
      </w:pPr>
      <w:r>
        <w:rPr>
          <w:rFonts w:eastAsia="Calibri"/>
          <w:spacing w:val="-10"/>
        </w:rPr>
        <w:t>6</w:t>
      </w:r>
      <w:r w:rsidRPr="0063688E">
        <w:rPr>
          <w:rFonts w:eastAsia="Calibri"/>
          <w:spacing w:val="-10"/>
        </w:rPr>
        <w:t>. Настоящее Согласие может быть отозвано путем подачи Оператору письменного заявления.</w:t>
      </w:r>
    </w:p>
    <w:p w14:paraId="111669E6" w14:textId="77777777" w:rsidR="00337F7F" w:rsidRPr="0063688E" w:rsidRDefault="00337F7F" w:rsidP="00337F7F">
      <w:pPr>
        <w:shd w:val="clear" w:color="auto" w:fill="FFFFFF"/>
        <w:spacing w:line="269" w:lineRule="exact"/>
        <w:ind w:left="-993" w:right="-284"/>
        <w:jc w:val="both"/>
        <w:rPr>
          <w:rFonts w:eastAsia="Calibri"/>
          <w:b/>
          <w:spacing w:val="-10"/>
        </w:rPr>
      </w:pPr>
      <w:r>
        <w:rPr>
          <w:rFonts w:eastAsia="Calibri"/>
          <w:spacing w:val="-10"/>
        </w:rPr>
        <w:t>7</w:t>
      </w:r>
      <w:r w:rsidRPr="0063688E">
        <w:rPr>
          <w:rFonts w:eastAsia="Calibri"/>
          <w:spacing w:val="-10"/>
        </w:rPr>
        <w:t>. Обработка персональных данных осуществляется по поручению Оператора лицами, список которых, закрепляется приказом.</w:t>
      </w:r>
    </w:p>
    <w:p w14:paraId="23E94757" w14:textId="77777777" w:rsidR="00337F7F" w:rsidRPr="0063688E" w:rsidRDefault="00337F7F" w:rsidP="00337F7F">
      <w:pPr>
        <w:shd w:val="clear" w:color="auto" w:fill="FFFFFF"/>
        <w:ind w:left="-993" w:right="-284"/>
        <w:jc w:val="both"/>
        <w:rPr>
          <w:rFonts w:eastAsia="Calibri"/>
          <w:spacing w:val="-10"/>
        </w:rPr>
      </w:pPr>
      <w:r>
        <w:rPr>
          <w:rFonts w:eastAsia="Calibri"/>
          <w:spacing w:val="-10"/>
        </w:rPr>
        <w:t>8</w:t>
      </w:r>
      <w:r w:rsidRPr="0063688E">
        <w:rPr>
          <w:rFonts w:eastAsia="Calibri"/>
          <w:spacing w:val="-10"/>
        </w:rPr>
        <w:t xml:space="preserve">. Настоящее Согласие вступает в силу с момента его подписания и действует в течение всего периода </w:t>
      </w:r>
      <w:r w:rsidRPr="0063688E">
        <w:rPr>
          <w:rFonts w:eastAsia="Calibri"/>
          <w:strike/>
          <w:spacing w:val="-10"/>
        </w:rPr>
        <w:t>моего</w:t>
      </w:r>
      <w:r w:rsidRPr="0063688E">
        <w:rPr>
          <w:rFonts w:eastAsia="Calibri"/>
          <w:spacing w:val="-10"/>
        </w:rPr>
        <w:t xml:space="preserve"> обучения моего ребенка (подопечного) в ФГБОУ ВО «ПИМУ» Минздрава России и сроков, установленных действующим законодательством.</w:t>
      </w:r>
    </w:p>
    <w:p w14:paraId="4762A394" w14:textId="77777777" w:rsidR="00337F7F" w:rsidRPr="0063688E" w:rsidRDefault="00337F7F" w:rsidP="00337F7F">
      <w:pPr>
        <w:shd w:val="clear" w:color="auto" w:fill="FFFFFF"/>
        <w:ind w:left="-993" w:right="-284"/>
        <w:jc w:val="both"/>
        <w:rPr>
          <w:rFonts w:eastAsia="Calibri"/>
          <w:spacing w:val="-10"/>
        </w:rPr>
      </w:pPr>
      <w:r>
        <w:rPr>
          <w:rFonts w:eastAsia="Calibri"/>
          <w:spacing w:val="-10"/>
        </w:rPr>
        <w:t>9</w:t>
      </w:r>
      <w:r w:rsidRPr="0063688E">
        <w:rPr>
          <w:rFonts w:eastAsia="Calibri"/>
          <w:spacing w:val="-10"/>
        </w:rPr>
        <w:t>. Я подтверждаю, что все перечисленные мною в согласии персональные данные получены и будут получены ФГБОУ ВО «ПИМУ» Минздрава России лично от меня и являются достоверными.</w:t>
      </w:r>
    </w:p>
    <w:p w14:paraId="2E2A4FD7" w14:textId="77777777" w:rsidR="00337F7F" w:rsidRPr="0063688E" w:rsidRDefault="00337F7F" w:rsidP="00337F7F">
      <w:pPr>
        <w:shd w:val="clear" w:color="auto" w:fill="FFFFFF"/>
        <w:ind w:left="-993" w:right="-284"/>
        <w:jc w:val="both"/>
        <w:rPr>
          <w:rFonts w:eastAsia="Calibri"/>
          <w:spacing w:val="-10"/>
        </w:rPr>
      </w:pPr>
      <w:r>
        <w:rPr>
          <w:rFonts w:eastAsia="Calibri"/>
          <w:spacing w:val="-10"/>
        </w:rPr>
        <w:t>10</w:t>
      </w:r>
      <w:r w:rsidRPr="0063688E">
        <w:rPr>
          <w:rFonts w:eastAsia="Calibri"/>
          <w:spacing w:val="-10"/>
        </w:rPr>
        <w:t>. Обязуюсь своевременно уведомлять ФГБОУ ВО «ПИМУ» Минздрава России о каждом изменении своих персональных данных и данных моего ребенка (подопечного).</w:t>
      </w:r>
    </w:p>
    <w:p w14:paraId="2845B43D" w14:textId="125E188F" w:rsidR="00337F7F" w:rsidRPr="0063688E" w:rsidRDefault="00337F7F" w:rsidP="00337F7F">
      <w:pPr>
        <w:shd w:val="clear" w:color="auto" w:fill="FFFFFF"/>
        <w:ind w:left="-993" w:right="-284" w:firstLine="720"/>
        <w:jc w:val="both"/>
        <w:rPr>
          <w:rFonts w:eastAsia="Calibri"/>
          <w:spacing w:val="-10"/>
        </w:rPr>
      </w:pPr>
      <w:r w:rsidRPr="0063688E">
        <w:rPr>
          <w:rFonts w:eastAsia="Calibri"/>
          <w:spacing w:val="-10"/>
        </w:rPr>
        <w:t>Я подтверждаю, что</w:t>
      </w:r>
      <w:r w:rsidR="007D55B4">
        <w:rPr>
          <w:rFonts w:eastAsia="Calibri"/>
          <w:spacing w:val="-10"/>
        </w:rPr>
        <w:t>,</w:t>
      </w:r>
      <w:r w:rsidRPr="0063688E">
        <w:rPr>
          <w:rFonts w:eastAsia="Calibri"/>
          <w:spacing w:val="-10"/>
        </w:rPr>
        <w:t xml:space="preserve"> давая данное Согласие, действую своей волей и в своих интересах.</w:t>
      </w:r>
    </w:p>
    <w:p w14:paraId="1520466E" w14:textId="77777777" w:rsidR="00337F7F" w:rsidRPr="0063688E" w:rsidRDefault="00337F7F" w:rsidP="00337F7F">
      <w:pPr>
        <w:shd w:val="clear" w:color="auto" w:fill="FFFFFF"/>
        <w:tabs>
          <w:tab w:val="left" w:leader="underscore" w:pos="710"/>
          <w:tab w:val="left" w:leader="underscore" w:pos="2784"/>
          <w:tab w:val="left" w:pos="4982"/>
          <w:tab w:val="left" w:leader="underscore" w:pos="9706"/>
        </w:tabs>
        <w:ind w:left="-993" w:right="-284"/>
        <w:jc w:val="both"/>
        <w:rPr>
          <w:rFonts w:eastAsia="Calibri"/>
          <w:spacing w:val="-10"/>
        </w:rPr>
      </w:pPr>
    </w:p>
    <w:p w14:paraId="123A9B44" w14:textId="77777777" w:rsidR="00337F7F" w:rsidRPr="0063688E" w:rsidRDefault="00337F7F" w:rsidP="00337F7F">
      <w:pPr>
        <w:shd w:val="clear" w:color="auto" w:fill="FFFFFF"/>
        <w:tabs>
          <w:tab w:val="left" w:leader="underscore" w:pos="710"/>
          <w:tab w:val="left" w:leader="underscore" w:pos="2784"/>
          <w:tab w:val="left" w:pos="4982"/>
          <w:tab w:val="left" w:leader="underscore" w:pos="9706"/>
        </w:tabs>
        <w:ind w:left="-993" w:right="-284"/>
        <w:jc w:val="both"/>
        <w:rPr>
          <w:rFonts w:eastAsia="Calibri"/>
          <w:spacing w:val="-10"/>
        </w:rPr>
      </w:pPr>
    </w:p>
    <w:p w14:paraId="6D63471B" w14:textId="77777777" w:rsidR="00337F7F" w:rsidRPr="0063688E" w:rsidRDefault="00337F7F" w:rsidP="00337F7F">
      <w:pPr>
        <w:shd w:val="clear" w:color="auto" w:fill="FFFFFF"/>
        <w:tabs>
          <w:tab w:val="left" w:leader="underscore" w:pos="710"/>
          <w:tab w:val="left" w:leader="underscore" w:pos="2784"/>
          <w:tab w:val="left" w:pos="4982"/>
          <w:tab w:val="left" w:leader="underscore" w:pos="9706"/>
        </w:tabs>
        <w:ind w:left="-993" w:right="-284"/>
        <w:jc w:val="both"/>
        <w:rPr>
          <w:rFonts w:eastAsia="Calibri"/>
          <w:spacing w:val="-10"/>
        </w:rPr>
      </w:pPr>
      <w:proofErr w:type="gramStart"/>
      <w:r w:rsidRPr="0063688E">
        <w:rPr>
          <w:rFonts w:eastAsia="Calibri"/>
          <w:spacing w:val="-10"/>
        </w:rPr>
        <w:t>«</w:t>
      </w:r>
      <w:r w:rsidRPr="0063688E">
        <w:rPr>
          <w:rFonts w:eastAsia="Calibri"/>
          <w:spacing w:val="-10"/>
          <w:u w:val="single"/>
        </w:rPr>
        <w:t xml:space="preserve">  </w:t>
      </w:r>
      <w:proofErr w:type="gramEnd"/>
      <w:r w:rsidRPr="0063688E">
        <w:rPr>
          <w:rFonts w:eastAsia="Calibri"/>
          <w:spacing w:val="-10"/>
          <w:u w:val="single"/>
        </w:rPr>
        <w:t xml:space="preserve">          </w:t>
      </w:r>
      <w:r w:rsidRPr="0063688E">
        <w:rPr>
          <w:rFonts w:eastAsia="Calibri"/>
          <w:spacing w:val="-10"/>
        </w:rPr>
        <w:t>»</w:t>
      </w:r>
      <w:r w:rsidRPr="0063688E">
        <w:rPr>
          <w:rFonts w:eastAsia="Calibri"/>
          <w:spacing w:val="-10"/>
        </w:rPr>
        <w:tab/>
        <w:t>20 ___г.</w:t>
      </w:r>
      <w:r w:rsidRPr="0063688E">
        <w:rPr>
          <w:rFonts w:ascii="Arial" w:cs="Arial"/>
          <w:spacing w:val="-10"/>
        </w:rPr>
        <w:t xml:space="preserve">          ____________          __________________________________</w:t>
      </w:r>
    </w:p>
    <w:p w14:paraId="14ABDAFC" w14:textId="77777777" w:rsidR="00337F7F" w:rsidRPr="0063688E" w:rsidRDefault="00337F7F" w:rsidP="00337F7F">
      <w:pPr>
        <w:shd w:val="clear" w:color="auto" w:fill="FFFFFF"/>
        <w:tabs>
          <w:tab w:val="left" w:pos="5232"/>
        </w:tabs>
        <w:ind w:left="-993" w:right="-284"/>
        <w:jc w:val="both"/>
        <w:rPr>
          <w:rFonts w:eastAsia="Calibri"/>
          <w:spacing w:val="-10"/>
        </w:rPr>
      </w:pPr>
      <w:r w:rsidRPr="0063688E">
        <w:rPr>
          <w:rFonts w:eastAsia="Calibri"/>
          <w:spacing w:val="-10"/>
        </w:rPr>
        <w:t xml:space="preserve">           Дата                                                        подпись                                    фамилия, имя, отчество полностью</w:t>
      </w:r>
    </w:p>
    <w:p w14:paraId="1FFCB8E9" w14:textId="77777777" w:rsidR="00337F7F" w:rsidRPr="0063688E" w:rsidRDefault="00337F7F" w:rsidP="00337F7F">
      <w:pPr>
        <w:ind w:left="-993" w:right="-284"/>
        <w:rPr>
          <w:rFonts w:eastAsia="Calibri"/>
          <w:bCs/>
        </w:rPr>
      </w:pPr>
    </w:p>
    <w:p w14:paraId="0A431F38" w14:textId="5EEFD3EA" w:rsidR="00B20753" w:rsidRDefault="00B20753" w:rsidP="00AA5F72">
      <w:pPr>
        <w:rPr>
          <w:b/>
          <w:caps/>
          <w:noProof/>
        </w:rPr>
      </w:pPr>
    </w:p>
    <w:sectPr w:rsidR="00B20753" w:rsidSect="00EF2C55">
      <w:headerReference w:type="even" r:id="rId7"/>
      <w:headerReference w:type="default" r:id="rId8"/>
      <w:footerReference w:type="even" r:id="rId9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820FA" w14:textId="77777777" w:rsidR="008A3109" w:rsidRDefault="008A3109" w:rsidP="000A2713">
      <w:r>
        <w:separator/>
      </w:r>
    </w:p>
  </w:endnote>
  <w:endnote w:type="continuationSeparator" w:id="0">
    <w:p w14:paraId="15220857" w14:textId="77777777" w:rsidR="008A3109" w:rsidRDefault="008A3109" w:rsidP="000A2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CC"/>
    <w:family w:val="swiss"/>
    <w:pitch w:val="variable"/>
    <w:sig w:usb0="20002A87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9419439"/>
      <w:docPartObj>
        <w:docPartGallery w:val="Page Numbers (Bottom of Page)"/>
        <w:docPartUnique/>
      </w:docPartObj>
    </w:sdtPr>
    <w:sdtEndPr/>
    <w:sdtContent>
      <w:p w14:paraId="375F21B3" w14:textId="77777777" w:rsidR="0095589B" w:rsidRDefault="0095589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579C9F00" w14:textId="77777777" w:rsidR="0095589B" w:rsidRDefault="0095589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AF24C" w14:textId="77777777" w:rsidR="008A3109" w:rsidRDefault="008A3109" w:rsidP="000A2713">
      <w:r>
        <w:separator/>
      </w:r>
    </w:p>
  </w:footnote>
  <w:footnote w:type="continuationSeparator" w:id="0">
    <w:p w14:paraId="6662490F" w14:textId="77777777" w:rsidR="008A3109" w:rsidRDefault="008A3109" w:rsidP="000A27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D1B0F" w14:textId="77777777" w:rsidR="0095589B" w:rsidRDefault="0095589B">
    <w:pPr>
      <w:pStyle w:val="a6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50035871"/>
      <w:docPartObj>
        <w:docPartGallery w:val="Page Numbers (Top of Page)"/>
        <w:docPartUnique/>
      </w:docPartObj>
    </w:sdtPr>
    <w:sdtEndPr/>
    <w:sdtContent>
      <w:p w14:paraId="1878EC0D" w14:textId="6AD7086A" w:rsidR="0095589B" w:rsidRDefault="0095589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48C0">
          <w:rPr>
            <w:noProof/>
          </w:rPr>
          <w:t>15</w:t>
        </w:r>
        <w:r>
          <w:fldChar w:fldCharType="end"/>
        </w:r>
      </w:p>
    </w:sdtContent>
  </w:sdt>
  <w:p w14:paraId="72046258" w14:textId="77777777" w:rsidR="0095589B" w:rsidRDefault="0095589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9619B"/>
    <w:multiLevelType w:val="hybridMultilevel"/>
    <w:tmpl w:val="993AE1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6C60A59"/>
    <w:multiLevelType w:val="hybridMultilevel"/>
    <w:tmpl w:val="ACC80DB6"/>
    <w:lvl w:ilvl="0" w:tplc="03AE7F5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7922E50"/>
    <w:multiLevelType w:val="hybridMultilevel"/>
    <w:tmpl w:val="D59E9334"/>
    <w:lvl w:ilvl="0" w:tplc="F7200E2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11467"/>
    <w:multiLevelType w:val="hybridMultilevel"/>
    <w:tmpl w:val="062C0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FE7DF1"/>
    <w:multiLevelType w:val="hybridMultilevel"/>
    <w:tmpl w:val="C002887A"/>
    <w:lvl w:ilvl="0" w:tplc="0419000F">
      <w:start w:val="1"/>
      <w:numFmt w:val="decimal"/>
      <w:lvlText w:val="%1."/>
      <w:lvlJc w:val="left"/>
      <w:pPr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5" w15:restartNumberingAfterBreak="0">
    <w:nsid w:val="12E061B8"/>
    <w:multiLevelType w:val="hybridMultilevel"/>
    <w:tmpl w:val="4E7EB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E46049"/>
    <w:multiLevelType w:val="hybridMultilevel"/>
    <w:tmpl w:val="1EF63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C5073C"/>
    <w:multiLevelType w:val="hybridMultilevel"/>
    <w:tmpl w:val="19C28232"/>
    <w:lvl w:ilvl="0" w:tplc="BBC04450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8" w15:restartNumberingAfterBreak="0">
    <w:nsid w:val="1A5A1BA6"/>
    <w:multiLevelType w:val="hybridMultilevel"/>
    <w:tmpl w:val="D366AF88"/>
    <w:lvl w:ilvl="0" w:tplc="CA56BF6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 w15:restartNumberingAfterBreak="0">
    <w:nsid w:val="2ED60B57"/>
    <w:multiLevelType w:val="hybridMultilevel"/>
    <w:tmpl w:val="524476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025399C"/>
    <w:multiLevelType w:val="hybridMultilevel"/>
    <w:tmpl w:val="02305718"/>
    <w:lvl w:ilvl="0" w:tplc="4C34F97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 w15:restartNumberingAfterBreak="0">
    <w:nsid w:val="30A30C58"/>
    <w:multiLevelType w:val="hybridMultilevel"/>
    <w:tmpl w:val="49FA7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93469"/>
    <w:multiLevelType w:val="hybridMultilevel"/>
    <w:tmpl w:val="DB247CDA"/>
    <w:lvl w:ilvl="0" w:tplc="A48E86A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A4D54C5"/>
    <w:multiLevelType w:val="multilevel"/>
    <w:tmpl w:val="BE58D87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sz w:val="22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14" w15:restartNumberingAfterBreak="0">
    <w:nsid w:val="3A852D28"/>
    <w:multiLevelType w:val="hybridMultilevel"/>
    <w:tmpl w:val="409E6676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3B14232D"/>
    <w:multiLevelType w:val="hybridMultilevel"/>
    <w:tmpl w:val="C16845C0"/>
    <w:lvl w:ilvl="0" w:tplc="FA5C5FD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" w15:restartNumberingAfterBreak="0">
    <w:nsid w:val="40937B77"/>
    <w:multiLevelType w:val="hybridMultilevel"/>
    <w:tmpl w:val="14CAE8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9D0FD0"/>
    <w:multiLevelType w:val="hybridMultilevel"/>
    <w:tmpl w:val="47028F5C"/>
    <w:lvl w:ilvl="0" w:tplc="50EC0116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783C0E"/>
    <w:multiLevelType w:val="multilevel"/>
    <w:tmpl w:val="BF42E7D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42E20B01"/>
    <w:multiLevelType w:val="hybridMultilevel"/>
    <w:tmpl w:val="D0B41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E6E59"/>
    <w:multiLevelType w:val="multilevel"/>
    <w:tmpl w:val="1FDCA8F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1" w15:restartNumberingAfterBreak="0">
    <w:nsid w:val="4F857597"/>
    <w:multiLevelType w:val="hybridMultilevel"/>
    <w:tmpl w:val="0B7E4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D662E0"/>
    <w:multiLevelType w:val="hybridMultilevel"/>
    <w:tmpl w:val="0F7EBFA8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550160D4"/>
    <w:multiLevelType w:val="hybridMultilevel"/>
    <w:tmpl w:val="2482FD50"/>
    <w:lvl w:ilvl="0" w:tplc="1EF29E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180B3B"/>
    <w:multiLevelType w:val="hybridMultilevel"/>
    <w:tmpl w:val="4CD27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676E72"/>
    <w:multiLevelType w:val="hybridMultilevel"/>
    <w:tmpl w:val="48900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051943"/>
    <w:multiLevelType w:val="hybridMultilevel"/>
    <w:tmpl w:val="BD005098"/>
    <w:lvl w:ilvl="0" w:tplc="7A22CB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845F7D"/>
    <w:multiLevelType w:val="hybridMultilevel"/>
    <w:tmpl w:val="61009ECE"/>
    <w:lvl w:ilvl="0" w:tplc="7FFEAC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8DC068A"/>
    <w:multiLevelType w:val="hybridMultilevel"/>
    <w:tmpl w:val="33CC94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4D4269"/>
    <w:multiLevelType w:val="hybridMultilevel"/>
    <w:tmpl w:val="C3809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897CEA"/>
    <w:multiLevelType w:val="hybridMultilevel"/>
    <w:tmpl w:val="FE128620"/>
    <w:lvl w:ilvl="0" w:tplc="B0A08F0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3A418C3"/>
    <w:multiLevelType w:val="hybridMultilevel"/>
    <w:tmpl w:val="82069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E27F77"/>
    <w:multiLevelType w:val="hybridMultilevel"/>
    <w:tmpl w:val="15E429E0"/>
    <w:lvl w:ilvl="0" w:tplc="8AE85F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744DE3"/>
    <w:multiLevelType w:val="hybridMultilevel"/>
    <w:tmpl w:val="0374F464"/>
    <w:lvl w:ilvl="0" w:tplc="6FF446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2"/>
  </w:num>
  <w:num w:numId="2">
    <w:abstractNumId w:val="12"/>
  </w:num>
  <w:num w:numId="3">
    <w:abstractNumId w:val="4"/>
  </w:num>
  <w:num w:numId="4">
    <w:abstractNumId w:val="13"/>
  </w:num>
  <w:num w:numId="5">
    <w:abstractNumId w:val="31"/>
  </w:num>
  <w:num w:numId="6">
    <w:abstractNumId w:val="20"/>
  </w:num>
  <w:num w:numId="7">
    <w:abstractNumId w:val="25"/>
  </w:num>
  <w:num w:numId="8">
    <w:abstractNumId w:val="3"/>
  </w:num>
  <w:num w:numId="9">
    <w:abstractNumId w:val="5"/>
  </w:num>
  <w:num w:numId="10">
    <w:abstractNumId w:val="0"/>
  </w:num>
  <w:num w:numId="11">
    <w:abstractNumId w:val="17"/>
  </w:num>
  <w:num w:numId="12">
    <w:abstractNumId w:val="28"/>
  </w:num>
  <w:num w:numId="13">
    <w:abstractNumId w:val="14"/>
  </w:num>
  <w:num w:numId="14">
    <w:abstractNumId w:val="22"/>
  </w:num>
  <w:num w:numId="15">
    <w:abstractNumId w:val="9"/>
  </w:num>
  <w:num w:numId="16">
    <w:abstractNumId w:val="23"/>
  </w:num>
  <w:num w:numId="17">
    <w:abstractNumId w:val="11"/>
  </w:num>
  <w:num w:numId="18">
    <w:abstractNumId w:val="29"/>
  </w:num>
  <w:num w:numId="19">
    <w:abstractNumId w:val="21"/>
  </w:num>
  <w:num w:numId="20">
    <w:abstractNumId w:val="10"/>
  </w:num>
  <w:num w:numId="21">
    <w:abstractNumId w:val="8"/>
  </w:num>
  <w:num w:numId="22">
    <w:abstractNumId w:val="15"/>
  </w:num>
  <w:num w:numId="23">
    <w:abstractNumId w:val="7"/>
  </w:num>
  <w:num w:numId="24">
    <w:abstractNumId w:val="16"/>
  </w:num>
  <w:num w:numId="25">
    <w:abstractNumId w:val="24"/>
  </w:num>
  <w:num w:numId="26">
    <w:abstractNumId w:val="33"/>
  </w:num>
  <w:num w:numId="27">
    <w:abstractNumId w:val="27"/>
  </w:num>
  <w:num w:numId="28">
    <w:abstractNumId w:val="30"/>
  </w:num>
  <w:num w:numId="29">
    <w:abstractNumId w:val="1"/>
  </w:num>
  <w:num w:numId="30">
    <w:abstractNumId w:val="26"/>
  </w:num>
  <w:num w:numId="31">
    <w:abstractNumId w:val="2"/>
  </w:num>
  <w:num w:numId="32">
    <w:abstractNumId w:val="19"/>
  </w:num>
  <w:num w:numId="33">
    <w:abstractNumId w:val="6"/>
  </w:num>
  <w:num w:numId="34">
    <w:abstractNumId w:val="18"/>
  </w:num>
  <w:numIdMacAtCleanup w:val="3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Гагарина Ксения Андреевна">
    <w15:presenceInfo w15:providerId="AD" w15:userId="S-1-5-21-1952704856-2546709951-1734210786-1162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proofState w:spelling="clean" w:grammar="clean"/>
  <w:defaultTabStop w:val="709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332"/>
    <w:rsid w:val="00014365"/>
    <w:rsid w:val="0005466C"/>
    <w:rsid w:val="00085811"/>
    <w:rsid w:val="000A1924"/>
    <w:rsid w:val="000A2713"/>
    <w:rsid w:val="000B0564"/>
    <w:rsid w:val="000D104B"/>
    <w:rsid w:val="00105A5A"/>
    <w:rsid w:val="001500D6"/>
    <w:rsid w:val="0019390B"/>
    <w:rsid w:val="001A08F9"/>
    <w:rsid w:val="001B5BFC"/>
    <w:rsid w:val="001C4484"/>
    <w:rsid w:val="00205BD3"/>
    <w:rsid w:val="00214665"/>
    <w:rsid w:val="00251BA9"/>
    <w:rsid w:val="00257109"/>
    <w:rsid w:val="002777F1"/>
    <w:rsid w:val="002B3B97"/>
    <w:rsid w:val="00325E59"/>
    <w:rsid w:val="003273E7"/>
    <w:rsid w:val="00334758"/>
    <w:rsid w:val="00337F7F"/>
    <w:rsid w:val="00342767"/>
    <w:rsid w:val="00347CB5"/>
    <w:rsid w:val="0035521B"/>
    <w:rsid w:val="003653FF"/>
    <w:rsid w:val="00372086"/>
    <w:rsid w:val="00404AC4"/>
    <w:rsid w:val="004A2DD6"/>
    <w:rsid w:val="004C2ADD"/>
    <w:rsid w:val="004D6AEC"/>
    <w:rsid w:val="004E4F0A"/>
    <w:rsid w:val="005245B3"/>
    <w:rsid w:val="005558CF"/>
    <w:rsid w:val="005C5EAF"/>
    <w:rsid w:val="005D3413"/>
    <w:rsid w:val="006470D4"/>
    <w:rsid w:val="00660ACD"/>
    <w:rsid w:val="0069473A"/>
    <w:rsid w:val="006E22F2"/>
    <w:rsid w:val="006F7DEC"/>
    <w:rsid w:val="00742C8B"/>
    <w:rsid w:val="00795915"/>
    <w:rsid w:val="007D55B4"/>
    <w:rsid w:val="007E65D4"/>
    <w:rsid w:val="007F3B66"/>
    <w:rsid w:val="00803BA0"/>
    <w:rsid w:val="008143E9"/>
    <w:rsid w:val="008456C8"/>
    <w:rsid w:val="008761A4"/>
    <w:rsid w:val="0088470E"/>
    <w:rsid w:val="00892E6F"/>
    <w:rsid w:val="008A230B"/>
    <w:rsid w:val="008A3109"/>
    <w:rsid w:val="008D0357"/>
    <w:rsid w:val="008D3787"/>
    <w:rsid w:val="008E53B4"/>
    <w:rsid w:val="008E5D3D"/>
    <w:rsid w:val="0095589B"/>
    <w:rsid w:val="00973AC3"/>
    <w:rsid w:val="009A5CB1"/>
    <w:rsid w:val="009E2670"/>
    <w:rsid w:val="009F27FC"/>
    <w:rsid w:val="00A0018A"/>
    <w:rsid w:val="00A0415F"/>
    <w:rsid w:val="00A2775B"/>
    <w:rsid w:val="00AA5F72"/>
    <w:rsid w:val="00AE42DD"/>
    <w:rsid w:val="00AF029D"/>
    <w:rsid w:val="00B15E2E"/>
    <w:rsid w:val="00B20753"/>
    <w:rsid w:val="00B3353F"/>
    <w:rsid w:val="00B44D31"/>
    <w:rsid w:val="00B72F47"/>
    <w:rsid w:val="00BD3DE6"/>
    <w:rsid w:val="00BE5A3F"/>
    <w:rsid w:val="00BF0388"/>
    <w:rsid w:val="00C12863"/>
    <w:rsid w:val="00C15332"/>
    <w:rsid w:val="00C25566"/>
    <w:rsid w:val="00C72B38"/>
    <w:rsid w:val="00C93A30"/>
    <w:rsid w:val="00CB626F"/>
    <w:rsid w:val="00D025EB"/>
    <w:rsid w:val="00D0630C"/>
    <w:rsid w:val="00D2286B"/>
    <w:rsid w:val="00D43DF3"/>
    <w:rsid w:val="00D4778F"/>
    <w:rsid w:val="00D90872"/>
    <w:rsid w:val="00DC60D8"/>
    <w:rsid w:val="00E1610C"/>
    <w:rsid w:val="00E222BC"/>
    <w:rsid w:val="00E648C0"/>
    <w:rsid w:val="00E6673E"/>
    <w:rsid w:val="00E83BF4"/>
    <w:rsid w:val="00E87BEC"/>
    <w:rsid w:val="00EF2C55"/>
    <w:rsid w:val="00FE0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6939526F"/>
  <w15:docId w15:val="{5057D49F-EAFE-42E9-8E5D-30507507F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5466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next w:val="a"/>
    <w:link w:val="30"/>
    <w:qFormat/>
    <w:rsid w:val="0005466C"/>
    <w:pPr>
      <w:keepNext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05466C"/>
    <w:pPr>
      <w:keepNext/>
      <w:ind w:left="-851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05466C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15332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C1533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2B3B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B3B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B3B9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0A271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A27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nhideWhenUsed/>
    <w:rsid w:val="000A271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A27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semiHidden/>
    <w:unhideWhenUsed/>
    <w:rsid w:val="00325E5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325E59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Hyperlink"/>
    <w:rsid w:val="00D0630C"/>
    <w:rPr>
      <w:color w:val="0000FF"/>
      <w:u w:val="single"/>
    </w:rPr>
  </w:style>
  <w:style w:type="character" w:styleId="ad">
    <w:name w:val="Emphasis"/>
    <w:uiPriority w:val="20"/>
    <w:qFormat/>
    <w:rsid w:val="00D0630C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05466C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30">
    <w:name w:val="Заголовок 3 Знак"/>
    <w:basedOn w:val="a0"/>
    <w:link w:val="3"/>
    <w:rsid w:val="000546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5466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546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e">
    <w:name w:val="???????"/>
    <w:rsid w:val="000546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????????? 1"/>
    <w:basedOn w:val="ae"/>
    <w:next w:val="ae"/>
    <w:rsid w:val="0005466C"/>
    <w:pPr>
      <w:keepNext/>
      <w:jc w:val="both"/>
    </w:pPr>
    <w:rPr>
      <w:sz w:val="28"/>
      <w:u w:val="single"/>
    </w:rPr>
  </w:style>
  <w:style w:type="paragraph" w:styleId="af">
    <w:name w:val="Body Text Indent"/>
    <w:basedOn w:val="a"/>
    <w:link w:val="af0"/>
    <w:rsid w:val="0005466C"/>
    <w:pPr>
      <w:ind w:firstLine="567"/>
      <w:jc w:val="both"/>
    </w:pPr>
    <w:rPr>
      <w:sz w:val="28"/>
    </w:rPr>
  </w:style>
  <w:style w:type="character" w:customStyle="1" w:styleId="af0">
    <w:name w:val="Основной текст с отступом Знак"/>
    <w:basedOn w:val="a0"/>
    <w:link w:val="af"/>
    <w:rsid w:val="000546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05466C"/>
    <w:pPr>
      <w:jc w:val="center"/>
    </w:pPr>
    <w:rPr>
      <w:sz w:val="24"/>
    </w:rPr>
  </w:style>
  <w:style w:type="character" w:customStyle="1" w:styleId="20">
    <w:name w:val="Основной текст 2 Знак"/>
    <w:basedOn w:val="a0"/>
    <w:link w:val="2"/>
    <w:rsid w:val="0005466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1">
    <w:name w:val="???????? ?????"/>
    <w:basedOn w:val="ae"/>
    <w:rsid w:val="0005466C"/>
    <w:pPr>
      <w:jc w:val="both"/>
    </w:pPr>
    <w:rPr>
      <w:sz w:val="28"/>
    </w:rPr>
  </w:style>
  <w:style w:type="character" w:styleId="af2">
    <w:name w:val="page number"/>
    <w:basedOn w:val="a0"/>
    <w:rsid w:val="0005466C"/>
  </w:style>
  <w:style w:type="table" w:styleId="af3">
    <w:name w:val="Table Grid"/>
    <w:basedOn w:val="a1"/>
    <w:uiPriority w:val="59"/>
    <w:rsid w:val="000546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rmal (Web)"/>
    <w:basedOn w:val="a"/>
    <w:uiPriority w:val="99"/>
    <w:rsid w:val="0005466C"/>
    <w:pPr>
      <w:spacing w:before="100" w:beforeAutospacing="1" w:after="100" w:afterAutospacing="1"/>
      <w:jc w:val="both"/>
    </w:pPr>
    <w:rPr>
      <w:rFonts w:ascii="Arial" w:eastAsia="MS Mincho" w:hAnsi="Arial" w:cs="Arial"/>
      <w:sz w:val="24"/>
      <w:szCs w:val="24"/>
      <w:lang w:eastAsia="ja-JP"/>
    </w:rPr>
  </w:style>
  <w:style w:type="paragraph" w:customStyle="1" w:styleId="af5">
    <w:name w:val="ПРАВИЛА"/>
    <w:basedOn w:val="a"/>
    <w:link w:val="af6"/>
    <w:rsid w:val="0005466C"/>
    <w:pPr>
      <w:spacing w:before="120"/>
      <w:ind w:firstLine="709"/>
      <w:jc w:val="both"/>
    </w:pPr>
    <w:rPr>
      <w:color w:val="000000"/>
      <w:sz w:val="24"/>
      <w:szCs w:val="28"/>
    </w:rPr>
  </w:style>
  <w:style w:type="character" w:customStyle="1" w:styleId="af6">
    <w:name w:val="ПРАВИЛА Знак"/>
    <w:link w:val="af5"/>
    <w:rsid w:val="0005466C"/>
    <w:rPr>
      <w:rFonts w:ascii="Times New Roman" w:eastAsia="Times New Roman" w:hAnsi="Times New Roman" w:cs="Times New Roman"/>
      <w:color w:val="000000"/>
      <w:sz w:val="24"/>
      <w:szCs w:val="28"/>
      <w:lang w:eastAsia="ru-RU"/>
    </w:rPr>
  </w:style>
  <w:style w:type="paragraph" w:customStyle="1" w:styleId="BodyTextIndent21">
    <w:name w:val="Body Text Indent 21"/>
    <w:basedOn w:val="a"/>
    <w:rsid w:val="0005466C"/>
    <w:pPr>
      <w:ind w:left="1440"/>
      <w:jc w:val="both"/>
    </w:pPr>
    <w:rPr>
      <w:lang w:val="en-US"/>
    </w:rPr>
  </w:style>
  <w:style w:type="paragraph" w:customStyle="1" w:styleId="12">
    <w:name w:val="Обычный1"/>
    <w:rsid w:val="0005466C"/>
    <w:pPr>
      <w:widowControl w:val="0"/>
      <w:spacing w:after="0" w:line="260" w:lineRule="auto"/>
      <w:ind w:firstLine="34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character" w:styleId="af7">
    <w:name w:val="endnote reference"/>
    <w:semiHidden/>
    <w:rsid w:val="0005466C"/>
    <w:rPr>
      <w:rFonts w:cs="Times New Roman"/>
      <w:vertAlign w:val="superscript"/>
    </w:rPr>
  </w:style>
  <w:style w:type="paragraph" w:styleId="af8">
    <w:name w:val="endnote text"/>
    <w:basedOn w:val="a"/>
    <w:link w:val="af9"/>
    <w:semiHidden/>
    <w:rsid w:val="0005466C"/>
    <w:rPr>
      <w:rFonts w:ascii="Calibri" w:eastAsia="Calibri" w:hAnsi="Calibri"/>
      <w:lang w:val="x-none" w:eastAsia="en-US"/>
    </w:rPr>
  </w:style>
  <w:style w:type="character" w:customStyle="1" w:styleId="af9">
    <w:name w:val="Текст концевой сноски Знак"/>
    <w:basedOn w:val="a0"/>
    <w:link w:val="af8"/>
    <w:semiHidden/>
    <w:rsid w:val="0005466C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51">
    <w:name w:val="Знак Знак5"/>
    <w:semiHidden/>
    <w:rsid w:val="0005466C"/>
    <w:rPr>
      <w:rFonts w:ascii="Tahoma" w:hAnsi="Tahoma" w:cs="Tahoma"/>
      <w:sz w:val="16"/>
      <w:szCs w:val="16"/>
    </w:rPr>
  </w:style>
  <w:style w:type="paragraph" w:customStyle="1" w:styleId="COLBOTTOM">
    <w:name w:val="#COL_BOTTOM"/>
    <w:rsid w:val="00054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RMATTEXT">
    <w:name w:val=".FORMATTEXT"/>
    <w:uiPriority w:val="99"/>
    <w:rsid w:val="00054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05466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21">
    <w:name w:val="Обычный2"/>
    <w:rsid w:val="00E6673E"/>
    <w:pPr>
      <w:widowControl w:val="0"/>
      <w:spacing w:after="0" w:line="260" w:lineRule="auto"/>
      <w:ind w:firstLine="34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character" w:customStyle="1" w:styleId="52">
    <w:name w:val="Знак Знак5"/>
    <w:semiHidden/>
    <w:rsid w:val="00E6673E"/>
    <w:rPr>
      <w:rFonts w:ascii="Tahoma" w:hAnsi="Tahoma" w:cs="Tahoma"/>
      <w:sz w:val="16"/>
      <w:szCs w:val="16"/>
    </w:rPr>
  </w:style>
  <w:style w:type="paragraph" w:customStyle="1" w:styleId="FR1">
    <w:name w:val="FR1"/>
    <w:rsid w:val="00404AC4"/>
    <w:pPr>
      <w:widowControl w:val="0"/>
      <w:autoSpaceDE w:val="0"/>
      <w:autoSpaceDN w:val="0"/>
      <w:adjustRightInd w:val="0"/>
      <w:spacing w:before="180" w:after="0" w:line="240" w:lineRule="auto"/>
    </w:pPr>
    <w:rPr>
      <w:rFonts w:ascii="Arial" w:eastAsia="Times New Roman" w:hAnsi="Arial" w:cs="Arial"/>
      <w:b/>
      <w:bCs/>
      <w:noProof/>
      <w:sz w:val="16"/>
      <w:szCs w:val="16"/>
      <w:lang w:eastAsia="ru-RU"/>
    </w:rPr>
  </w:style>
  <w:style w:type="paragraph" w:customStyle="1" w:styleId="afa">
    <w:basedOn w:val="a"/>
    <w:next w:val="afb"/>
    <w:qFormat/>
    <w:rsid w:val="00D90872"/>
    <w:pPr>
      <w:widowControl w:val="0"/>
      <w:autoSpaceDE w:val="0"/>
      <w:autoSpaceDN w:val="0"/>
      <w:adjustRightInd w:val="0"/>
      <w:jc w:val="center"/>
    </w:pPr>
    <w:rPr>
      <w:b/>
      <w:caps/>
      <w:noProof/>
      <w:szCs w:val="28"/>
    </w:rPr>
  </w:style>
  <w:style w:type="paragraph" w:styleId="afb">
    <w:name w:val="Title"/>
    <w:basedOn w:val="a"/>
    <w:next w:val="a"/>
    <w:link w:val="afc"/>
    <w:uiPriority w:val="10"/>
    <w:qFormat/>
    <w:rsid w:val="00404AC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c">
    <w:name w:val="Заголовок Знак"/>
    <w:basedOn w:val="a0"/>
    <w:link w:val="afb"/>
    <w:uiPriority w:val="10"/>
    <w:rsid w:val="00404AC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1210</Words>
  <Characters>6902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 Пискунова</cp:lastModifiedBy>
  <cp:revision>2</cp:revision>
  <cp:lastPrinted>2020-09-18T14:03:00Z</cp:lastPrinted>
  <dcterms:created xsi:type="dcterms:W3CDTF">2021-09-07T15:50:00Z</dcterms:created>
  <dcterms:modified xsi:type="dcterms:W3CDTF">2021-09-07T15:50:00Z</dcterms:modified>
</cp:coreProperties>
</file>